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8F46D" w14:textId="77777777" w:rsidR="009B2F07" w:rsidRPr="00773C1B" w:rsidRDefault="009B2F07">
      <w:pPr>
        <w:spacing w:before="6" w:after="0" w:line="100" w:lineRule="exact"/>
        <w:rPr>
          <w:rFonts w:asciiTheme="minorEastAsia" w:hAnsiTheme="minorEastAsia" w:cs="Times New Roman"/>
          <w:sz w:val="10"/>
          <w:szCs w:val="10"/>
        </w:rPr>
      </w:pPr>
    </w:p>
    <w:p w14:paraId="7358F46E" w14:textId="77777777" w:rsidR="00E15FDC" w:rsidRPr="00AC79FF" w:rsidRDefault="00E15FDC" w:rsidP="00E15FDC">
      <w:pPr>
        <w:pStyle w:val="aa"/>
        <w:spacing w:line="720" w:lineRule="auto"/>
        <w:jc w:val="center"/>
        <w:rPr>
          <w:rFonts w:ascii="Times New Roman" w:hAnsi="Times New Roman" w:cs="Times New Roman"/>
          <w:sz w:val="28"/>
          <w:szCs w:val="28"/>
        </w:rPr>
      </w:pPr>
      <w:r w:rsidRPr="00AC79FF">
        <w:rPr>
          <w:rFonts w:ascii="Times New Roman" w:eastAsia="宋体-18030" w:hAnsi="Times New Roman" w:cs="Times New Roman"/>
          <w:noProof/>
        </w:rPr>
        <w:drawing>
          <wp:inline distT="0" distB="0" distL="0" distR="0" wp14:anchorId="7358F720" wp14:editId="7358F721">
            <wp:extent cx="1619250" cy="2162175"/>
            <wp:effectExtent l="0" t="0" r="0" b="9525"/>
            <wp:docPr id="4" name="图片 4" descr="社徽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徽彩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p>
    <w:p w14:paraId="7358F471" w14:textId="77777777" w:rsidR="00E15FDC" w:rsidRPr="00AC79FF" w:rsidRDefault="00E15FDC" w:rsidP="00E15FDC">
      <w:pPr>
        <w:pStyle w:val="aa"/>
        <w:spacing w:line="540" w:lineRule="exact"/>
        <w:jc w:val="center"/>
        <w:rPr>
          <w:rFonts w:ascii="Times New Roman" w:hAnsi="Times New Roman" w:cs="Times New Roman"/>
          <w:b/>
          <w:bCs/>
          <w:sz w:val="32"/>
        </w:rPr>
      </w:pPr>
      <w:r w:rsidRPr="00AC79FF">
        <w:rPr>
          <w:rFonts w:ascii="Times New Roman" w:hAnsi="Times New Roman" w:cs="Times New Roman"/>
          <w:b/>
          <w:bCs/>
          <w:sz w:val="32"/>
        </w:rPr>
        <w:t>中</w:t>
      </w:r>
      <w:r w:rsidRPr="00AC79FF">
        <w:rPr>
          <w:rFonts w:ascii="Times New Roman" w:hAnsi="Times New Roman" w:cs="Times New Roman"/>
          <w:b/>
          <w:bCs/>
          <w:sz w:val="32"/>
        </w:rPr>
        <w:t xml:space="preserve"> </w:t>
      </w:r>
      <w:r w:rsidRPr="00AC79FF">
        <w:rPr>
          <w:rFonts w:ascii="Times New Roman" w:hAnsi="Times New Roman" w:cs="Times New Roman"/>
          <w:b/>
          <w:bCs/>
          <w:sz w:val="32"/>
        </w:rPr>
        <w:t>国</w:t>
      </w:r>
      <w:r w:rsidRPr="00AC79FF">
        <w:rPr>
          <w:rFonts w:ascii="Times New Roman" w:hAnsi="Times New Roman" w:cs="Times New Roman"/>
          <w:b/>
          <w:bCs/>
          <w:sz w:val="32"/>
        </w:rPr>
        <w:t xml:space="preserve"> </w:t>
      </w:r>
      <w:r w:rsidRPr="00AC79FF">
        <w:rPr>
          <w:rFonts w:ascii="Times New Roman" w:hAnsi="Times New Roman" w:cs="Times New Roman"/>
          <w:b/>
          <w:bCs/>
          <w:sz w:val="32"/>
        </w:rPr>
        <w:t>船</w:t>
      </w:r>
      <w:r w:rsidRPr="00AC79FF">
        <w:rPr>
          <w:rFonts w:ascii="Times New Roman" w:hAnsi="Times New Roman" w:cs="Times New Roman"/>
          <w:b/>
          <w:bCs/>
          <w:sz w:val="32"/>
        </w:rPr>
        <w:t xml:space="preserve"> </w:t>
      </w:r>
      <w:r w:rsidRPr="00AC79FF">
        <w:rPr>
          <w:rFonts w:ascii="Times New Roman" w:hAnsi="Times New Roman" w:cs="Times New Roman"/>
          <w:b/>
          <w:bCs/>
          <w:sz w:val="32"/>
        </w:rPr>
        <w:t>级</w:t>
      </w:r>
      <w:r w:rsidRPr="00AC79FF">
        <w:rPr>
          <w:rFonts w:ascii="Times New Roman" w:hAnsi="Times New Roman" w:cs="Times New Roman"/>
          <w:b/>
          <w:bCs/>
          <w:sz w:val="32"/>
        </w:rPr>
        <w:t xml:space="preserve"> </w:t>
      </w:r>
      <w:r w:rsidRPr="00AC79FF">
        <w:rPr>
          <w:rFonts w:ascii="Times New Roman" w:hAnsi="Times New Roman" w:cs="Times New Roman"/>
          <w:b/>
          <w:bCs/>
          <w:sz w:val="32"/>
        </w:rPr>
        <w:t>社</w:t>
      </w:r>
    </w:p>
    <w:p w14:paraId="7358F472" w14:textId="77777777" w:rsidR="00E15FDC" w:rsidRPr="00AC79FF" w:rsidRDefault="00E15FDC" w:rsidP="00E15FDC">
      <w:pPr>
        <w:pStyle w:val="aa"/>
        <w:spacing w:line="540" w:lineRule="exact"/>
        <w:jc w:val="center"/>
        <w:rPr>
          <w:rFonts w:ascii="Times New Roman" w:hAnsi="Times New Roman" w:cs="Times New Roman"/>
          <w:b/>
          <w:bCs/>
          <w:sz w:val="28"/>
        </w:rPr>
      </w:pPr>
      <w:smartTag w:uri="urn:schemas-microsoft-com:office:smarttags" w:element="country-region">
        <w:smartTag w:uri="urn:schemas-microsoft-com:office:smarttags" w:element="place">
          <w:r w:rsidRPr="00AC79FF">
            <w:rPr>
              <w:rFonts w:ascii="Times New Roman" w:hAnsi="Times New Roman" w:cs="Times New Roman"/>
              <w:b/>
              <w:bCs/>
              <w:sz w:val="28"/>
            </w:rPr>
            <w:t>CHINA</w:t>
          </w:r>
        </w:smartTag>
      </w:smartTag>
      <w:r w:rsidRPr="00AC79FF">
        <w:rPr>
          <w:rFonts w:ascii="Times New Roman" w:hAnsi="Times New Roman" w:cs="Times New Roman"/>
          <w:b/>
          <w:bCs/>
          <w:sz w:val="28"/>
        </w:rPr>
        <w:t xml:space="preserve"> CLASSIFICATION SOCIETY</w:t>
      </w:r>
    </w:p>
    <w:p w14:paraId="7358F473" w14:textId="77777777" w:rsidR="00E15FDC" w:rsidRPr="00AC79FF" w:rsidRDefault="00E15FDC" w:rsidP="00E15FDC">
      <w:pPr>
        <w:pStyle w:val="aa"/>
        <w:spacing w:line="540" w:lineRule="exact"/>
        <w:rPr>
          <w:rFonts w:ascii="Times New Roman" w:hAnsi="Times New Roman" w:cs="Times New Roman"/>
        </w:rPr>
      </w:pPr>
    </w:p>
    <w:p w14:paraId="7358F474" w14:textId="77777777" w:rsidR="00E15FDC" w:rsidRPr="00E15FDC" w:rsidRDefault="00E15FDC" w:rsidP="00E15FDC">
      <w:pPr>
        <w:pStyle w:val="aa"/>
        <w:spacing w:line="540" w:lineRule="exact"/>
        <w:jc w:val="center"/>
        <w:rPr>
          <w:rFonts w:ascii="Times New Roman" w:hAnsi="Times New Roman" w:cs="Times New Roman"/>
          <w:b/>
          <w:bCs/>
          <w:sz w:val="52"/>
        </w:rPr>
      </w:pPr>
      <w:r w:rsidRPr="00E15FDC">
        <w:rPr>
          <w:rFonts w:ascii="Times New Roman" w:hAnsi="Times New Roman" w:cs="Times New Roman"/>
          <w:b/>
          <w:bCs/>
          <w:sz w:val="52"/>
        </w:rPr>
        <w:t>船舶保安体系认证规范</w:t>
      </w:r>
    </w:p>
    <w:p w14:paraId="7358F475" w14:textId="77777777" w:rsidR="00E15FDC" w:rsidRPr="00773C1B" w:rsidRDefault="00E15FDC" w:rsidP="00E15FDC">
      <w:pPr>
        <w:spacing w:before="10" w:after="0" w:line="260" w:lineRule="exact"/>
        <w:rPr>
          <w:rFonts w:asciiTheme="minorEastAsia" w:hAnsiTheme="minorEastAsia" w:cs="Times New Roman"/>
          <w:sz w:val="26"/>
          <w:szCs w:val="26"/>
          <w:lang w:eastAsia="zh-CN"/>
        </w:rPr>
      </w:pPr>
    </w:p>
    <w:p w14:paraId="7358F476" w14:textId="77777777" w:rsidR="00E15FDC" w:rsidRPr="00E15FDC" w:rsidRDefault="00E15FDC" w:rsidP="00E15FDC">
      <w:pPr>
        <w:pStyle w:val="aa"/>
        <w:spacing w:line="540" w:lineRule="exact"/>
        <w:jc w:val="center"/>
        <w:rPr>
          <w:rFonts w:ascii="Times New Roman" w:hAnsi="Times New Roman" w:cs="Times New Roman"/>
          <w:bCs/>
          <w:sz w:val="24"/>
        </w:rPr>
      </w:pPr>
      <w:r w:rsidRPr="00E15FDC">
        <w:rPr>
          <w:rFonts w:ascii="Times New Roman" w:hAnsi="Times New Roman" w:cs="Times New Roman"/>
          <w:bCs/>
          <w:sz w:val="24"/>
        </w:rPr>
        <w:t>RULES FOR CERTIFICATION OF SHIP SECURITY SYSTEM</w:t>
      </w:r>
    </w:p>
    <w:p w14:paraId="7358F477" w14:textId="77777777" w:rsidR="00E15FDC" w:rsidRDefault="00E15FDC" w:rsidP="00E15FDC">
      <w:pPr>
        <w:pStyle w:val="aa"/>
        <w:spacing w:line="540" w:lineRule="exact"/>
        <w:jc w:val="center"/>
        <w:rPr>
          <w:rFonts w:ascii="Times New Roman" w:hAnsi="Times New Roman" w:cs="Times New Roman"/>
          <w:bCs/>
          <w:sz w:val="36"/>
        </w:rPr>
      </w:pPr>
    </w:p>
    <w:p w14:paraId="7358F478" w14:textId="73B8A729" w:rsidR="00E15FDC" w:rsidRPr="00AC79FF" w:rsidRDefault="00E15FDC" w:rsidP="00E15FDC">
      <w:pPr>
        <w:pStyle w:val="aa"/>
        <w:spacing w:line="540" w:lineRule="exact"/>
        <w:jc w:val="center"/>
        <w:rPr>
          <w:rFonts w:ascii="Times New Roman" w:hAnsi="Times New Roman" w:cs="Times New Roman"/>
          <w:bCs/>
          <w:sz w:val="36"/>
        </w:rPr>
      </w:pPr>
      <w:r w:rsidRPr="00AC79FF">
        <w:rPr>
          <w:rFonts w:ascii="Times New Roman" w:hAnsi="Times New Roman" w:cs="Times New Roman"/>
          <w:bCs/>
          <w:sz w:val="36"/>
        </w:rPr>
        <w:t>201</w:t>
      </w:r>
      <w:r w:rsidR="00674319">
        <w:rPr>
          <w:rFonts w:ascii="Times New Roman" w:hAnsi="Times New Roman" w:cs="Times New Roman"/>
          <w:bCs/>
          <w:sz w:val="36"/>
        </w:rPr>
        <w:t>9</w:t>
      </w:r>
    </w:p>
    <w:p w14:paraId="7358F479" w14:textId="77777777" w:rsidR="00E15FDC" w:rsidRPr="00AC79FF" w:rsidRDefault="00E15FDC" w:rsidP="00E15FDC">
      <w:pPr>
        <w:pStyle w:val="aa"/>
        <w:spacing w:line="540" w:lineRule="exact"/>
        <w:jc w:val="center"/>
        <w:rPr>
          <w:rFonts w:ascii="Times New Roman" w:hAnsi="Times New Roman" w:cs="Times New Roman"/>
          <w:bCs/>
          <w:sz w:val="36"/>
        </w:rPr>
      </w:pPr>
    </w:p>
    <w:p w14:paraId="7358F47A" w14:textId="77777777" w:rsidR="00E15FDC" w:rsidRDefault="00E15FDC" w:rsidP="00E15FDC">
      <w:pPr>
        <w:pStyle w:val="aa"/>
        <w:spacing w:line="540" w:lineRule="exact"/>
        <w:jc w:val="center"/>
        <w:rPr>
          <w:rFonts w:ascii="Times New Roman" w:hAnsi="Times New Roman" w:cs="Times New Roman"/>
          <w:bCs/>
          <w:sz w:val="36"/>
        </w:rPr>
      </w:pPr>
      <w:bookmarkStart w:id="0" w:name="_GoBack"/>
      <w:bookmarkEnd w:id="0"/>
    </w:p>
    <w:p w14:paraId="40763FA6" w14:textId="77777777" w:rsidR="000C293C" w:rsidRDefault="000C293C" w:rsidP="00E15FDC">
      <w:pPr>
        <w:pStyle w:val="aa"/>
        <w:spacing w:line="540" w:lineRule="exact"/>
        <w:jc w:val="center"/>
        <w:rPr>
          <w:rFonts w:ascii="Times New Roman" w:hAnsi="Times New Roman" w:cs="Times New Roman"/>
          <w:bCs/>
          <w:sz w:val="36"/>
        </w:rPr>
      </w:pPr>
    </w:p>
    <w:p w14:paraId="1503C586" w14:textId="77777777" w:rsidR="00F8221E" w:rsidRPr="00AC79FF" w:rsidRDefault="00F8221E" w:rsidP="00E15FDC">
      <w:pPr>
        <w:pStyle w:val="aa"/>
        <w:spacing w:line="540" w:lineRule="exact"/>
        <w:jc w:val="center"/>
        <w:rPr>
          <w:rFonts w:ascii="Times New Roman" w:hAnsi="Times New Roman" w:cs="Times New Roman"/>
          <w:bCs/>
          <w:sz w:val="36"/>
        </w:rPr>
      </w:pPr>
    </w:p>
    <w:p w14:paraId="7358F47B" w14:textId="77777777" w:rsidR="00E15FDC" w:rsidRDefault="00E15FDC" w:rsidP="00E15FDC">
      <w:pPr>
        <w:pStyle w:val="aa"/>
        <w:spacing w:line="540" w:lineRule="exact"/>
        <w:jc w:val="center"/>
        <w:rPr>
          <w:rFonts w:ascii="Times New Roman" w:eastAsia="幼圆" w:hAnsi="Times New Roman" w:cs="Times New Roman"/>
          <w:bCs/>
          <w:sz w:val="36"/>
        </w:rPr>
      </w:pPr>
    </w:p>
    <w:p w14:paraId="13229017" w14:textId="77777777" w:rsidR="00966A4C" w:rsidRDefault="00966A4C" w:rsidP="00E15FDC">
      <w:pPr>
        <w:pStyle w:val="aa"/>
        <w:spacing w:line="540" w:lineRule="exact"/>
        <w:jc w:val="center"/>
        <w:rPr>
          <w:rFonts w:ascii="Times New Roman" w:eastAsia="幼圆" w:hAnsi="Times New Roman" w:cs="Times New Roman"/>
          <w:bCs/>
          <w:sz w:val="36"/>
        </w:rPr>
      </w:pPr>
    </w:p>
    <w:p w14:paraId="7358F47C" w14:textId="007B964A" w:rsidR="00E15FDC" w:rsidRPr="00F8221E" w:rsidRDefault="000C293C" w:rsidP="00E15FDC">
      <w:pPr>
        <w:pStyle w:val="aa"/>
        <w:spacing w:line="540" w:lineRule="exact"/>
        <w:jc w:val="center"/>
        <w:rPr>
          <w:rFonts w:ascii="Times New Roman" w:eastAsia="幼圆" w:hAnsi="Times New Roman" w:cs="Times New Roman"/>
          <w:b/>
          <w:bCs/>
          <w:sz w:val="30"/>
        </w:rPr>
      </w:pPr>
      <w:r w:rsidRPr="00F8221E">
        <w:rPr>
          <w:rFonts w:ascii="Times New Roman" w:eastAsia="幼圆" w:hAnsi="Times New Roman" w:cs="Times New Roman" w:hint="eastAsia"/>
          <w:b/>
          <w:bCs/>
          <w:sz w:val="30"/>
        </w:rPr>
        <w:t>生效日期：</w:t>
      </w:r>
      <w:r w:rsidRPr="00F8221E">
        <w:rPr>
          <w:rFonts w:ascii="Times New Roman" w:eastAsia="幼圆" w:hAnsi="Times New Roman" w:cs="Times New Roman" w:hint="eastAsia"/>
          <w:b/>
          <w:bCs/>
          <w:sz w:val="30"/>
        </w:rPr>
        <w:t>2019</w:t>
      </w:r>
      <w:r w:rsidRPr="00F8221E">
        <w:rPr>
          <w:rFonts w:ascii="Times New Roman" w:eastAsia="幼圆" w:hAnsi="Times New Roman" w:cs="Times New Roman" w:hint="eastAsia"/>
          <w:b/>
          <w:bCs/>
          <w:sz w:val="30"/>
        </w:rPr>
        <w:t>年</w:t>
      </w:r>
      <w:r w:rsidRPr="00F8221E">
        <w:rPr>
          <w:rFonts w:ascii="Times New Roman" w:eastAsia="幼圆" w:hAnsi="Times New Roman" w:cs="Times New Roman" w:hint="eastAsia"/>
          <w:b/>
          <w:bCs/>
          <w:sz w:val="30"/>
        </w:rPr>
        <w:t>11</w:t>
      </w:r>
      <w:r w:rsidRPr="00F8221E">
        <w:rPr>
          <w:rFonts w:ascii="Times New Roman" w:eastAsia="幼圆" w:hAnsi="Times New Roman" w:cs="Times New Roman" w:hint="eastAsia"/>
          <w:b/>
          <w:bCs/>
          <w:sz w:val="30"/>
        </w:rPr>
        <w:t>月</w:t>
      </w:r>
      <w:r w:rsidRPr="00F8221E">
        <w:rPr>
          <w:rFonts w:ascii="Times New Roman" w:eastAsia="幼圆" w:hAnsi="Times New Roman" w:cs="Times New Roman" w:hint="eastAsia"/>
          <w:b/>
          <w:bCs/>
          <w:sz w:val="30"/>
        </w:rPr>
        <w:t>11</w:t>
      </w:r>
      <w:r w:rsidRPr="00F8221E">
        <w:rPr>
          <w:rFonts w:ascii="Times New Roman" w:eastAsia="幼圆" w:hAnsi="Times New Roman" w:cs="Times New Roman" w:hint="eastAsia"/>
          <w:b/>
          <w:bCs/>
          <w:sz w:val="30"/>
        </w:rPr>
        <w:t>日</w:t>
      </w:r>
    </w:p>
    <w:p w14:paraId="7358F47D" w14:textId="77777777" w:rsidR="00E15FDC" w:rsidRPr="00F8221E" w:rsidRDefault="00E15FDC" w:rsidP="00E15FDC">
      <w:pPr>
        <w:pStyle w:val="aa"/>
        <w:spacing w:line="540" w:lineRule="exact"/>
        <w:jc w:val="center"/>
        <w:rPr>
          <w:rFonts w:ascii="Times New Roman" w:hAnsi="Times New Roman" w:cs="Times New Roman"/>
          <w:b/>
          <w:bCs/>
          <w:sz w:val="30"/>
          <w:szCs w:val="30"/>
        </w:rPr>
      </w:pPr>
      <w:r w:rsidRPr="00F8221E">
        <w:rPr>
          <w:rFonts w:ascii="Times New Roman" w:hAnsi="Times New Roman" w:cs="Times New Roman" w:hint="eastAsia"/>
          <w:b/>
          <w:bCs/>
          <w:sz w:val="30"/>
          <w:szCs w:val="30"/>
        </w:rPr>
        <w:t xml:space="preserve">  </w:t>
      </w:r>
      <w:r w:rsidRPr="00F8221E">
        <w:rPr>
          <w:rFonts w:ascii="Times New Roman" w:hAnsi="Times New Roman" w:cs="Times New Roman" w:hint="eastAsia"/>
          <w:b/>
          <w:bCs/>
          <w:sz w:val="30"/>
          <w:szCs w:val="30"/>
        </w:rPr>
        <w:t>北京</w:t>
      </w:r>
    </w:p>
    <w:p w14:paraId="7358F480" w14:textId="77777777" w:rsidR="00E15FDC" w:rsidRPr="00AC79FF" w:rsidRDefault="00E15FDC" w:rsidP="00E15FDC">
      <w:pPr>
        <w:pStyle w:val="aa"/>
        <w:spacing w:line="540" w:lineRule="exact"/>
        <w:jc w:val="center"/>
        <w:rPr>
          <w:rFonts w:ascii="Times New Roman" w:hAnsi="Times New Roman" w:cs="Times New Roman"/>
          <w:bCs/>
          <w:sz w:val="24"/>
        </w:rPr>
      </w:pPr>
    </w:p>
    <w:p w14:paraId="7358F481" w14:textId="77777777" w:rsidR="009B2F07" w:rsidRPr="00773C1B" w:rsidRDefault="009B2F07">
      <w:pPr>
        <w:spacing w:after="0" w:line="240" w:lineRule="auto"/>
        <w:ind w:left="3187" w:right="-20"/>
        <w:rPr>
          <w:rFonts w:asciiTheme="minorEastAsia" w:hAnsiTheme="minorEastAsia" w:cs="Times New Roman"/>
          <w:sz w:val="20"/>
          <w:szCs w:val="20"/>
        </w:rPr>
      </w:pPr>
    </w:p>
    <w:p w14:paraId="7358F482" w14:textId="77777777" w:rsidR="009B2F07" w:rsidRPr="00773C1B" w:rsidRDefault="009B2F07">
      <w:pPr>
        <w:spacing w:after="0" w:line="130" w:lineRule="exact"/>
        <w:rPr>
          <w:rFonts w:asciiTheme="minorEastAsia" w:hAnsiTheme="minorEastAsia" w:cs="Times New Roman"/>
          <w:sz w:val="13"/>
          <w:szCs w:val="13"/>
        </w:rPr>
      </w:pPr>
    </w:p>
    <w:p w14:paraId="7358F483" w14:textId="77777777" w:rsidR="009B2F07" w:rsidRPr="00773C1B" w:rsidRDefault="009B2F07">
      <w:pPr>
        <w:spacing w:after="0" w:line="200" w:lineRule="exact"/>
        <w:rPr>
          <w:rFonts w:asciiTheme="minorEastAsia" w:hAnsiTheme="minorEastAsia" w:cs="Times New Roman"/>
          <w:sz w:val="20"/>
          <w:szCs w:val="20"/>
        </w:rPr>
      </w:pPr>
    </w:p>
    <w:p w14:paraId="7358F484" w14:textId="77777777" w:rsidR="009B2F07" w:rsidRPr="00773C1B" w:rsidRDefault="009B2F07">
      <w:pPr>
        <w:spacing w:before="2" w:after="0" w:line="100" w:lineRule="exact"/>
        <w:rPr>
          <w:rFonts w:asciiTheme="minorEastAsia" w:hAnsiTheme="minorEastAsia" w:cs="Times New Roman"/>
          <w:sz w:val="10"/>
          <w:szCs w:val="10"/>
        </w:rPr>
      </w:pPr>
    </w:p>
    <w:p w14:paraId="7358F485" w14:textId="77777777" w:rsidR="009B2F07" w:rsidRPr="00773C1B" w:rsidRDefault="009B2F07">
      <w:pPr>
        <w:spacing w:after="0" w:line="200" w:lineRule="exact"/>
        <w:rPr>
          <w:rFonts w:asciiTheme="minorEastAsia" w:hAnsiTheme="minorEastAsia" w:cs="Times New Roman"/>
          <w:sz w:val="20"/>
          <w:szCs w:val="20"/>
        </w:rPr>
      </w:pPr>
    </w:p>
    <w:p w14:paraId="7358F486" w14:textId="77777777" w:rsidR="009B2F07" w:rsidRPr="00773C1B" w:rsidRDefault="009B2F07">
      <w:pPr>
        <w:spacing w:after="0" w:line="200" w:lineRule="exact"/>
        <w:rPr>
          <w:rFonts w:asciiTheme="minorEastAsia" w:hAnsiTheme="minorEastAsia" w:cs="Times New Roman"/>
          <w:sz w:val="20"/>
          <w:szCs w:val="20"/>
        </w:rPr>
      </w:pPr>
    </w:p>
    <w:p w14:paraId="7358F487" w14:textId="77777777" w:rsidR="009B2F07" w:rsidRPr="00773C1B" w:rsidRDefault="009B2F07">
      <w:pPr>
        <w:spacing w:after="0" w:line="200" w:lineRule="exact"/>
        <w:rPr>
          <w:rFonts w:asciiTheme="minorEastAsia" w:hAnsiTheme="minorEastAsia" w:cs="Times New Roman"/>
          <w:sz w:val="20"/>
          <w:szCs w:val="20"/>
        </w:rPr>
      </w:pPr>
    </w:p>
    <w:sdt>
      <w:sdtPr>
        <w:rPr>
          <w:rFonts w:asciiTheme="minorHAnsi" w:eastAsiaTheme="minorEastAsia" w:hAnsiTheme="minorHAnsi" w:cstheme="minorBidi"/>
          <w:color w:val="auto"/>
          <w:sz w:val="22"/>
          <w:szCs w:val="22"/>
          <w:lang w:val="zh-CN" w:eastAsia="en-US"/>
        </w:rPr>
        <w:id w:val="-345865090"/>
        <w:docPartObj>
          <w:docPartGallery w:val="Table of Contents"/>
          <w:docPartUnique/>
        </w:docPartObj>
      </w:sdtPr>
      <w:sdtEndPr>
        <w:rPr>
          <w:b/>
          <w:bCs/>
        </w:rPr>
      </w:sdtEndPr>
      <w:sdtContent>
        <w:p w14:paraId="7358F488" w14:textId="77777777" w:rsidR="004B4365" w:rsidRPr="00773C1B" w:rsidRDefault="004B4365" w:rsidP="004B4365">
          <w:pPr>
            <w:pStyle w:val="TOC"/>
            <w:jc w:val="center"/>
            <w:rPr>
              <w:color w:val="auto"/>
            </w:rPr>
          </w:pPr>
          <w:r w:rsidRPr="00773C1B">
            <w:rPr>
              <w:color w:val="auto"/>
              <w:lang w:val="zh-CN"/>
            </w:rPr>
            <w:t>目录</w:t>
          </w:r>
        </w:p>
        <w:p w14:paraId="7358F489" w14:textId="77777777" w:rsidR="004B4365" w:rsidRPr="00773C1B" w:rsidRDefault="004B4365" w:rsidP="004B4365">
          <w:pPr>
            <w:rPr>
              <w:lang w:eastAsia="zh-CN"/>
            </w:rPr>
          </w:pPr>
        </w:p>
        <w:p w14:paraId="7358F48A" w14:textId="77777777" w:rsidR="003D4041" w:rsidRPr="00773C1B" w:rsidRDefault="004B4365">
          <w:pPr>
            <w:pStyle w:val="10"/>
            <w:tabs>
              <w:tab w:val="left" w:pos="1050"/>
              <w:tab w:val="right" w:leader="dot" w:pos="8590"/>
            </w:tabs>
            <w:rPr>
              <w:noProof/>
              <w:kern w:val="2"/>
              <w:sz w:val="21"/>
              <w:lang w:eastAsia="zh-CN"/>
            </w:rPr>
          </w:pPr>
          <w:r w:rsidRPr="00773C1B">
            <w:fldChar w:fldCharType="begin"/>
          </w:r>
          <w:r w:rsidRPr="00773C1B">
            <w:instrText xml:space="preserve"> TOC \o "1-3" \h \z \u </w:instrText>
          </w:r>
          <w:r w:rsidRPr="00773C1B">
            <w:fldChar w:fldCharType="separate"/>
          </w:r>
          <w:hyperlink w:anchor="_Toc361068136" w:history="1">
            <w:r w:rsidR="003D4041" w:rsidRPr="00773C1B">
              <w:rPr>
                <w:rStyle w:val="a9"/>
                <w:rFonts w:asciiTheme="minorEastAsia" w:hAnsiTheme="minorEastAsia" w:hint="eastAsia"/>
                <w:noProof/>
                <w:color w:val="auto"/>
                <w:lang w:eastAsia="zh-CN"/>
              </w:rPr>
              <w:t>第</w:t>
            </w:r>
            <w:r w:rsidR="003D4041" w:rsidRPr="00773C1B">
              <w:rPr>
                <w:rStyle w:val="a9"/>
                <w:rFonts w:asciiTheme="minorEastAsia" w:hAnsiTheme="minorEastAsia"/>
                <w:noProof/>
                <w:color w:val="auto"/>
                <w:lang w:eastAsia="zh-CN"/>
              </w:rPr>
              <w:t xml:space="preserve"> 1 </w:t>
            </w:r>
            <w:r w:rsidR="003D4041" w:rsidRPr="00773C1B">
              <w:rPr>
                <w:rStyle w:val="a9"/>
                <w:rFonts w:asciiTheme="minorEastAsia" w:hAnsiTheme="minorEastAsia" w:hint="eastAsia"/>
                <w:noProof/>
                <w:color w:val="auto"/>
                <w:lang w:eastAsia="zh-CN"/>
              </w:rPr>
              <w:t>章</w:t>
            </w:r>
            <w:r w:rsidR="003D4041" w:rsidRPr="00773C1B">
              <w:rPr>
                <w:noProof/>
                <w:kern w:val="2"/>
                <w:sz w:val="21"/>
                <w:lang w:eastAsia="zh-CN"/>
              </w:rPr>
              <w:tab/>
            </w:r>
            <w:r w:rsidR="003D4041" w:rsidRPr="00773C1B">
              <w:rPr>
                <w:rStyle w:val="a9"/>
                <w:rFonts w:asciiTheme="minorEastAsia" w:hAnsiTheme="minorEastAsia" w:hint="eastAsia"/>
                <w:noProof/>
                <w:color w:val="auto"/>
                <w:lang w:eastAsia="zh-CN"/>
              </w:rPr>
              <w:t>通</w:t>
            </w:r>
            <w:r w:rsidR="003D4041" w:rsidRPr="00773C1B">
              <w:rPr>
                <w:rStyle w:val="a9"/>
                <w:rFonts w:asciiTheme="minorEastAsia" w:hAnsiTheme="minorEastAsia"/>
                <w:noProof/>
                <w:color w:val="auto"/>
                <w:lang w:eastAsia="zh-CN"/>
              </w:rPr>
              <w:t xml:space="preserve"> </w:t>
            </w:r>
            <w:r w:rsidR="003D4041" w:rsidRPr="00773C1B">
              <w:rPr>
                <w:rStyle w:val="a9"/>
                <w:rFonts w:asciiTheme="minorEastAsia" w:hAnsiTheme="minorEastAsia" w:hint="eastAsia"/>
                <w:noProof/>
                <w:color w:val="auto"/>
                <w:lang w:eastAsia="zh-CN"/>
              </w:rPr>
              <w:t>则</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_Toc361068136 \h </w:instrText>
            </w:r>
            <w:r w:rsidR="003D4041" w:rsidRPr="00773C1B">
              <w:rPr>
                <w:noProof/>
                <w:webHidden/>
              </w:rPr>
            </w:r>
            <w:r w:rsidR="003D4041" w:rsidRPr="00773C1B">
              <w:rPr>
                <w:noProof/>
                <w:webHidden/>
              </w:rPr>
              <w:fldChar w:fldCharType="separate"/>
            </w:r>
            <w:r w:rsidR="00966A4C">
              <w:rPr>
                <w:noProof/>
                <w:webHidden/>
              </w:rPr>
              <w:t>3</w:t>
            </w:r>
            <w:r w:rsidR="003D4041" w:rsidRPr="00773C1B">
              <w:rPr>
                <w:noProof/>
                <w:webHidden/>
              </w:rPr>
              <w:fldChar w:fldCharType="end"/>
            </w:r>
          </w:hyperlink>
        </w:p>
        <w:p w14:paraId="7358F48B" w14:textId="77777777" w:rsidR="003D4041" w:rsidRPr="00773C1B" w:rsidRDefault="008F5EAE">
          <w:pPr>
            <w:pStyle w:val="10"/>
            <w:tabs>
              <w:tab w:val="left" w:pos="1050"/>
              <w:tab w:val="right" w:leader="dot" w:pos="8590"/>
            </w:tabs>
            <w:rPr>
              <w:noProof/>
              <w:kern w:val="2"/>
              <w:sz w:val="21"/>
              <w:lang w:eastAsia="zh-CN"/>
            </w:rPr>
          </w:pPr>
          <w:hyperlink w:anchor="_Toc361068137" w:history="1">
            <w:r w:rsidR="003D4041" w:rsidRPr="00773C1B">
              <w:rPr>
                <w:rStyle w:val="a9"/>
                <w:rFonts w:asciiTheme="minorEastAsia" w:hAnsiTheme="minorEastAsia" w:hint="eastAsia"/>
                <w:noProof/>
                <w:color w:val="auto"/>
                <w:lang w:eastAsia="zh-CN"/>
              </w:rPr>
              <w:t>第</w:t>
            </w:r>
            <w:r w:rsidR="003D4041" w:rsidRPr="00773C1B">
              <w:rPr>
                <w:rStyle w:val="a9"/>
                <w:rFonts w:asciiTheme="minorEastAsia" w:hAnsiTheme="minorEastAsia"/>
                <w:noProof/>
                <w:color w:val="auto"/>
                <w:lang w:eastAsia="zh-CN"/>
              </w:rPr>
              <w:t xml:space="preserve"> 2 </w:t>
            </w:r>
            <w:r w:rsidR="003D4041" w:rsidRPr="00773C1B">
              <w:rPr>
                <w:rStyle w:val="a9"/>
                <w:rFonts w:asciiTheme="minorEastAsia" w:hAnsiTheme="minorEastAsia" w:hint="eastAsia"/>
                <w:noProof/>
                <w:color w:val="auto"/>
                <w:lang w:eastAsia="zh-CN"/>
              </w:rPr>
              <w:t>章</w:t>
            </w:r>
            <w:r w:rsidR="003D4041" w:rsidRPr="00773C1B">
              <w:rPr>
                <w:noProof/>
                <w:kern w:val="2"/>
                <w:sz w:val="21"/>
                <w:lang w:eastAsia="zh-CN"/>
              </w:rPr>
              <w:tab/>
            </w:r>
            <w:r w:rsidR="003D4041" w:rsidRPr="00773C1B">
              <w:rPr>
                <w:rStyle w:val="a9"/>
                <w:rFonts w:asciiTheme="minorEastAsia" w:hAnsiTheme="minorEastAsia" w:hint="eastAsia"/>
                <w:noProof/>
                <w:color w:val="auto"/>
                <w:lang w:eastAsia="zh-CN"/>
              </w:rPr>
              <w:t>船舶保安体系认证</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_Toc361068137 \h </w:instrText>
            </w:r>
            <w:r w:rsidR="003D4041" w:rsidRPr="00773C1B">
              <w:rPr>
                <w:noProof/>
                <w:webHidden/>
              </w:rPr>
            </w:r>
            <w:r w:rsidR="003D4041" w:rsidRPr="00773C1B">
              <w:rPr>
                <w:noProof/>
                <w:webHidden/>
              </w:rPr>
              <w:fldChar w:fldCharType="separate"/>
            </w:r>
            <w:r w:rsidR="00966A4C">
              <w:rPr>
                <w:noProof/>
                <w:webHidden/>
              </w:rPr>
              <w:t>7</w:t>
            </w:r>
            <w:r w:rsidR="003D4041" w:rsidRPr="00773C1B">
              <w:rPr>
                <w:noProof/>
                <w:webHidden/>
              </w:rPr>
              <w:fldChar w:fldCharType="end"/>
            </w:r>
          </w:hyperlink>
        </w:p>
        <w:p w14:paraId="7358F48C" w14:textId="77777777" w:rsidR="003D4041" w:rsidRPr="00773C1B" w:rsidRDefault="008F5EAE">
          <w:pPr>
            <w:pStyle w:val="20"/>
            <w:tabs>
              <w:tab w:val="right" w:leader="dot" w:pos="8590"/>
            </w:tabs>
            <w:ind w:left="440"/>
            <w:rPr>
              <w:noProof/>
              <w:kern w:val="2"/>
              <w:sz w:val="21"/>
              <w:lang w:eastAsia="zh-CN"/>
            </w:rPr>
          </w:pPr>
          <w:hyperlink w:anchor="_Toc361068138" w:history="1">
            <w:r w:rsidR="003D4041" w:rsidRPr="00773C1B">
              <w:rPr>
                <w:rStyle w:val="a9"/>
                <w:rFonts w:hint="eastAsia"/>
                <w:noProof/>
                <w:color w:val="auto"/>
                <w:lang w:eastAsia="zh-CN"/>
              </w:rPr>
              <w:t>第</w:t>
            </w:r>
            <w:r w:rsidR="003D4041" w:rsidRPr="00773C1B">
              <w:rPr>
                <w:rStyle w:val="a9"/>
                <w:noProof/>
                <w:color w:val="auto"/>
                <w:lang w:eastAsia="zh-CN"/>
              </w:rPr>
              <w:t xml:space="preserve"> 1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保安体系认证</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_Toc361068138 \h </w:instrText>
            </w:r>
            <w:r w:rsidR="003D4041" w:rsidRPr="00773C1B">
              <w:rPr>
                <w:noProof/>
                <w:webHidden/>
              </w:rPr>
            </w:r>
            <w:r w:rsidR="003D4041" w:rsidRPr="00773C1B">
              <w:rPr>
                <w:noProof/>
                <w:webHidden/>
              </w:rPr>
              <w:fldChar w:fldCharType="separate"/>
            </w:r>
            <w:r w:rsidR="00966A4C">
              <w:rPr>
                <w:noProof/>
                <w:webHidden/>
              </w:rPr>
              <w:t>7</w:t>
            </w:r>
            <w:r w:rsidR="003D4041" w:rsidRPr="00773C1B">
              <w:rPr>
                <w:noProof/>
                <w:webHidden/>
              </w:rPr>
              <w:fldChar w:fldCharType="end"/>
            </w:r>
          </w:hyperlink>
        </w:p>
        <w:p w14:paraId="7358F48D" w14:textId="77777777" w:rsidR="003D4041" w:rsidRPr="00773C1B" w:rsidRDefault="008F5EAE">
          <w:pPr>
            <w:pStyle w:val="20"/>
            <w:tabs>
              <w:tab w:val="left" w:pos="2062"/>
              <w:tab w:val="right" w:leader="dot" w:pos="8590"/>
            </w:tabs>
            <w:ind w:left="440"/>
            <w:rPr>
              <w:noProof/>
              <w:kern w:val="2"/>
              <w:sz w:val="21"/>
              <w:lang w:eastAsia="zh-CN"/>
            </w:rPr>
          </w:pPr>
          <w:hyperlink w:anchor="_Toc361068139" w:history="1">
            <w:r w:rsidR="003D4041" w:rsidRPr="00773C1B">
              <w:rPr>
                <w:rStyle w:val="a9"/>
                <w:rFonts w:hint="eastAsia"/>
                <w:noProof/>
                <w:color w:val="auto"/>
                <w:lang w:eastAsia="zh-CN"/>
              </w:rPr>
              <w:t>第</w:t>
            </w:r>
            <w:r w:rsidR="003D4041" w:rsidRPr="00773C1B">
              <w:rPr>
                <w:rStyle w:val="a9"/>
                <w:noProof/>
                <w:color w:val="auto"/>
                <w:lang w:eastAsia="zh-CN"/>
              </w:rPr>
              <w:t xml:space="preserve"> 2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证</w:t>
            </w:r>
            <w:r w:rsidR="003D4041" w:rsidRPr="00773C1B">
              <w:rPr>
                <w:noProof/>
                <w:kern w:val="2"/>
                <w:sz w:val="21"/>
                <w:lang w:eastAsia="zh-CN"/>
              </w:rPr>
              <w:tab/>
            </w:r>
            <w:r w:rsidR="003D4041" w:rsidRPr="00773C1B">
              <w:rPr>
                <w:rStyle w:val="a9"/>
                <w:rFonts w:hint="eastAsia"/>
                <w:noProof/>
                <w:color w:val="auto"/>
                <w:lang w:eastAsia="zh-CN"/>
              </w:rPr>
              <w:t>书</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_Toc361068139 \h </w:instrText>
            </w:r>
            <w:r w:rsidR="003D4041" w:rsidRPr="00773C1B">
              <w:rPr>
                <w:noProof/>
                <w:webHidden/>
              </w:rPr>
            </w:r>
            <w:r w:rsidR="003D4041" w:rsidRPr="00773C1B">
              <w:rPr>
                <w:noProof/>
                <w:webHidden/>
              </w:rPr>
              <w:fldChar w:fldCharType="separate"/>
            </w:r>
            <w:r w:rsidR="00966A4C">
              <w:rPr>
                <w:noProof/>
                <w:webHidden/>
              </w:rPr>
              <w:t>7</w:t>
            </w:r>
            <w:r w:rsidR="003D4041" w:rsidRPr="00773C1B">
              <w:rPr>
                <w:noProof/>
                <w:webHidden/>
              </w:rPr>
              <w:fldChar w:fldCharType="end"/>
            </w:r>
          </w:hyperlink>
        </w:p>
        <w:p w14:paraId="7358F48E" w14:textId="77777777" w:rsidR="003D4041" w:rsidRPr="00773C1B" w:rsidRDefault="008F5EAE">
          <w:pPr>
            <w:pStyle w:val="10"/>
            <w:tabs>
              <w:tab w:val="right" w:leader="dot" w:pos="8590"/>
            </w:tabs>
            <w:rPr>
              <w:noProof/>
              <w:kern w:val="2"/>
              <w:sz w:val="21"/>
              <w:lang w:eastAsia="zh-CN"/>
            </w:rPr>
          </w:pPr>
          <w:hyperlink w:anchor="_Toc361068140" w:history="1">
            <w:r w:rsidR="003D4041" w:rsidRPr="00773C1B">
              <w:rPr>
                <w:rStyle w:val="a9"/>
                <w:rFonts w:asciiTheme="minorEastAsia" w:hAnsiTheme="minorEastAsia" w:hint="eastAsia"/>
                <w:noProof/>
                <w:color w:val="auto"/>
                <w:lang w:eastAsia="zh-CN"/>
              </w:rPr>
              <w:t>第</w:t>
            </w:r>
            <w:r w:rsidR="003D4041" w:rsidRPr="00773C1B">
              <w:rPr>
                <w:rStyle w:val="a9"/>
                <w:rFonts w:asciiTheme="minorEastAsia" w:hAnsiTheme="minorEastAsia"/>
                <w:noProof/>
                <w:color w:val="auto"/>
                <w:lang w:eastAsia="zh-CN"/>
              </w:rPr>
              <w:t xml:space="preserve"> 3 </w:t>
            </w:r>
            <w:r w:rsidR="003D4041" w:rsidRPr="00773C1B">
              <w:rPr>
                <w:rStyle w:val="a9"/>
                <w:rFonts w:asciiTheme="minorEastAsia" w:hAnsiTheme="minorEastAsia" w:hint="eastAsia"/>
                <w:noProof/>
                <w:color w:val="auto"/>
                <w:lang w:eastAsia="zh-CN"/>
              </w:rPr>
              <w:t>章</w:t>
            </w:r>
            <w:r w:rsidR="003D4041" w:rsidRPr="00773C1B">
              <w:rPr>
                <w:rStyle w:val="a9"/>
                <w:rFonts w:asciiTheme="minorEastAsia" w:hAnsiTheme="minorEastAsia"/>
                <w:noProof/>
                <w:color w:val="auto"/>
                <w:lang w:eastAsia="zh-CN"/>
              </w:rPr>
              <w:t xml:space="preserve">  </w:t>
            </w:r>
            <w:r w:rsidR="003D4041" w:rsidRPr="00773C1B">
              <w:rPr>
                <w:rStyle w:val="a9"/>
                <w:rFonts w:asciiTheme="minorEastAsia" w:hAnsiTheme="minorEastAsia" w:hint="eastAsia"/>
                <w:noProof/>
                <w:color w:val="auto"/>
                <w:lang w:eastAsia="zh-CN"/>
              </w:rPr>
              <w:t>船舶保安计划的批准</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_Toc361068140 \h </w:instrText>
            </w:r>
            <w:r w:rsidR="003D4041" w:rsidRPr="00773C1B">
              <w:rPr>
                <w:noProof/>
                <w:webHidden/>
              </w:rPr>
            </w:r>
            <w:r w:rsidR="003D4041" w:rsidRPr="00773C1B">
              <w:rPr>
                <w:noProof/>
                <w:webHidden/>
              </w:rPr>
              <w:fldChar w:fldCharType="separate"/>
            </w:r>
            <w:r w:rsidR="00966A4C">
              <w:rPr>
                <w:noProof/>
                <w:webHidden/>
              </w:rPr>
              <w:t>10</w:t>
            </w:r>
            <w:r w:rsidR="003D4041" w:rsidRPr="00773C1B">
              <w:rPr>
                <w:noProof/>
                <w:webHidden/>
              </w:rPr>
              <w:fldChar w:fldCharType="end"/>
            </w:r>
          </w:hyperlink>
        </w:p>
        <w:p w14:paraId="7358F48F" w14:textId="77777777" w:rsidR="003D4041" w:rsidRPr="00773C1B" w:rsidRDefault="008F5EAE">
          <w:pPr>
            <w:pStyle w:val="20"/>
            <w:tabs>
              <w:tab w:val="right" w:leader="dot" w:pos="8590"/>
            </w:tabs>
            <w:ind w:left="440"/>
            <w:rPr>
              <w:noProof/>
              <w:kern w:val="2"/>
              <w:sz w:val="21"/>
              <w:lang w:eastAsia="zh-CN"/>
            </w:rPr>
          </w:pPr>
          <w:hyperlink w:anchor="_Toc361068141" w:history="1">
            <w:r w:rsidR="003D4041" w:rsidRPr="00773C1B">
              <w:rPr>
                <w:rStyle w:val="a9"/>
                <w:rFonts w:hint="eastAsia"/>
                <w:noProof/>
                <w:color w:val="auto"/>
                <w:lang w:eastAsia="zh-CN"/>
              </w:rPr>
              <w:t>第</w:t>
            </w:r>
            <w:r w:rsidR="003D4041" w:rsidRPr="00773C1B">
              <w:rPr>
                <w:rStyle w:val="a9"/>
                <w:noProof/>
                <w:color w:val="auto"/>
                <w:lang w:eastAsia="zh-CN"/>
              </w:rPr>
              <w:t xml:space="preserve"> 1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一般规定</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_Toc361068141 \h </w:instrText>
            </w:r>
            <w:r w:rsidR="003D4041" w:rsidRPr="00773C1B">
              <w:rPr>
                <w:noProof/>
                <w:webHidden/>
              </w:rPr>
            </w:r>
            <w:r w:rsidR="003D4041" w:rsidRPr="00773C1B">
              <w:rPr>
                <w:noProof/>
                <w:webHidden/>
              </w:rPr>
              <w:fldChar w:fldCharType="separate"/>
            </w:r>
            <w:r w:rsidR="00966A4C">
              <w:rPr>
                <w:noProof/>
                <w:webHidden/>
              </w:rPr>
              <w:t>10</w:t>
            </w:r>
            <w:r w:rsidR="003D4041" w:rsidRPr="00773C1B">
              <w:rPr>
                <w:noProof/>
                <w:webHidden/>
              </w:rPr>
              <w:fldChar w:fldCharType="end"/>
            </w:r>
          </w:hyperlink>
        </w:p>
        <w:p w14:paraId="7358F490" w14:textId="77777777" w:rsidR="003D4041" w:rsidRPr="00773C1B" w:rsidRDefault="008F5EAE">
          <w:pPr>
            <w:pStyle w:val="20"/>
            <w:tabs>
              <w:tab w:val="right" w:leader="dot" w:pos="8590"/>
            </w:tabs>
            <w:ind w:left="440"/>
            <w:rPr>
              <w:noProof/>
              <w:kern w:val="2"/>
              <w:sz w:val="21"/>
              <w:lang w:eastAsia="zh-CN"/>
            </w:rPr>
          </w:pPr>
          <w:hyperlink w:anchor="_Toc361068142" w:history="1">
            <w:r w:rsidR="003D4041" w:rsidRPr="00773C1B">
              <w:rPr>
                <w:rStyle w:val="a9"/>
                <w:rFonts w:hint="eastAsia"/>
                <w:noProof/>
                <w:color w:val="auto"/>
                <w:lang w:eastAsia="zh-CN"/>
              </w:rPr>
              <w:t>第</w:t>
            </w:r>
            <w:r w:rsidR="003D4041" w:rsidRPr="00773C1B">
              <w:rPr>
                <w:rStyle w:val="a9"/>
                <w:noProof/>
                <w:color w:val="auto"/>
                <w:lang w:eastAsia="zh-CN"/>
              </w:rPr>
              <w:t xml:space="preserve"> 2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文件和资料提供</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_Toc361068142 \h </w:instrText>
            </w:r>
            <w:r w:rsidR="003D4041" w:rsidRPr="00773C1B">
              <w:rPr>
                <w:noProof/>
                <w:webHidden/>
              </w:rPr>
            </w:r>
            <w:r w:rsidR="003D4041" w:rsidRPr="00773C1B">
              <w:rPr>
                <w:noProof/>
                <w:webHidden/>
              </w:rPr>
              <w:fldChar w:fldCharType="separate"/>
            </w:r>
            <w:r w:rsidR="00966A4C">
              <w:rPr>
                <w:noProof/>
                <w:webHidden/>
              </w:rPr>
              <w:t>10</w:t>
            </w:r>
            <w:r w:rsidR="003D4041" w:rsidRPr="00773C1B">
              <w:rPr>
                <w:noProof/>
                <w:webHidden/>
              </w:rPr>
              <w:fldChar w:fldCharType="end"/>
            </w:r>
          </w:hyperlink>
        </w:p>
        <w:p w14:paraId="7358F491" w14:textId="77777777" w:rsidR="003D4041" w:rsidRPr="00773C1B" w:rsidRDefault="008F5EAE">
          <w:pPr>
            <w:pStyle w:val="20"/>
            <w:tabs>
              <w:tab w:val="right" w:leader="dot" w:pos="8590"/>
            </w:tabs>
            <w:ind w:left="440"/>
            <w:rPr>
              <w:noProof/>
              <w:kern w:val="2"/>
              <w:sz w:val="21"/>
              <w:lang w:eastAsia="zh-CN"/>
            </w:rPr>
          </w:pPr>
          <w:hyperlink w:anchor="_Toc361068143" w:history="1">
            <w:r w:rsidR="003D4041" w:rsidRPr="00773C1B">
              <w:rPr>
                <w:rStyle w:val="a9"/>
                <w:rFonts w:hint="eastAsia"/>
                <w:noProof/>
                <w:color w:val="auto"/>
                <w:lang w:eastAsia="zh-CN"/>
              </w:rPr>
              <w:t>第</w:t>
            </w:r>
            <w:r w:rsidR="003D4041" w:rsidRPr="00773C1B">
              <w:rPr>
                <w:rStyle w:val="a9"/>
                <w:noProof/>
                <w:color w:val="auto"/>
                <w:lang w:eastAsia="zh-CN"/>
              </w:rPr>
              <w:t xml:space="preserve"> 3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船舶保安计划</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_Toc361068143 \h </w:instrText>
            </w:r>
            <w:r w:rsidR="003D4041" w:rsidRPr="00773C1B">
              <w:rPr>
                <w:noProof/>
                <w:webHidden/>
              </w:rPr>
            </w:r>
            <w:r w:rsidR="003D4041" w:rsidRPr="00773C1B">
              <w:rPr>
                <w:noProof/>
                <w:webHidden/>
              </w:rPr>
              <w:fldChar w:fldCharType="separate"/>
            </w:r>
            <w:r w:rsidR="00966A4C">
              <w:rPr>
                <w:noProof/>
                <w:webHidden/>
              </w:rPr>
              <w:t>10</w:t>
            </w:r>
            <w:r w:rsidR="003D4041" w:rsidRPr="00773C1B">
              <w:rPr>
                <w:noProof/>
                <w:webHidden/>
              </w:rPr>
              <w:fldChar w:fldCharType="end"/>
            </w:r>
          </w:hyperlink>
        </w:p>
        <w:p w14:paraId="7358F492" w14:textId="77777777" w:rsidR="003D4041" w:rsidRPr="00773C1B" w:rsidRDefault="008F5EAE">
          <w:pPr>
            <w:pStyle w:val="20"/>
            <w:tabs>
              <w:tab w:val="right" w:leader="dot" w:pos="8590"/>
            </w:tabs>
            <w:ind w:left="440"/>
            <w:rPr>
              <w:noProof/>
              <w:kern w:val="2"/>
              <w:sz w:val="21"/>
              <w:lang w:eastAsia="zh-CN"/>
            </w:rPr>
          </w:pPr>
          <w:hyperlink w:anchor="_Toc361068144" w:history="1">
            <w:r w:rsidR="003D4041" w:rsidRPr="00773C1B">
              <w:rPr>
                <w:rStyle w:val="a9"/>
                <w:rFonts w:hint="eastAsia"/>
                <w:noProof/>
                <w:color w:val="auto"/>
                <w:lang w:eastAsia="zh-CN"/>
              </w:rPr>
              <w:t>第</w:t>
            </w:r>
            <w:r w:rsidR="003D4041" w:rsidRPr="00773C1B">
              <w:rPr>
                <w:rStyle w:val="a9"/>
                <w:noProof/>
                <w:color w:val="auto"/>
                <w:lang w:eastAsia="zh-CN"/>
              </w:rPr>
              <w:t xml:space="preserve"> 4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文件审查</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_Toc361068144 \h </w:instrText>
            </w:r>
            <w:r w:rsidR="003D4041" w:rsidRPr="00773C1B">
              <w:rPr>
                <w:noProof/>
                <w:webHidden/>
              </w:rPr>
            </w:r>
            <w:r w:rsidR="003D4041" w:rsidRPr="00773C1B">
              <w:rPr>
                <w:noProof/>
                <w:webHidden/>
              </w:rPr>
              <w:fldChar w:fldCharType="separate"/>
            </w:r>
            <w:r w:rsidR="00966A4C">
              <w:rPr>
                <w:noProof/>
                <w:webHidden/>
              </w:rPr>
              <w:t>11</w:t>
            </w:r>
            <w:r w:rsidR="003D4041" w:rsidRPr="00773C1B">
              <w:rPr>
                <w:noProof/>
                <w:webHidden/>
              </w:rPr>
              <w:fldChar w:fldCharType="end"/>
            </w:r>
          </w:hyperlink>
        </w:p>
        <w:p w14:paraId="7358F493" w14:textId="77777777" w:rsidR="003D4041" w:rsidRPr="00773C1B" w:rsidRDefault="008F5EAE">
          <w:pPr>
            <w:pStyle w:val="20"/>
            <w:tabs>
              <w:tab w:val="right" w:leader="dot" w:pos="8590"/>
            </w:tabs>
            <w:ind w:left="440"/>
            <w:rPr>
              <w:noProof/>
              <w:kern w:val="2"/>
              <w:sz w:val="21"/>
              <w:lang w:eastAsia="zh-CN"/>
            </w:rPr>
          </w:pPr>
          <w:hyperlink w:anchor="_Toc361068145" w:history="1">
            <w:r w:rsidR="003D4041" w:rsidRPr="00773C1B">
              <w:rPr>
                <w:rStyle w:val="a9"/>
                <w:rFonts w:hint="eastAsia"/>
                <w:noProof/>
                <w:color w:val="auto"/>
                <w:lang w:eastAsia="zh-CN"/>
              </w:rPr>
              <w:t>第</w:t>
            </w:r>
            <w:r w:rsidR="003D4041" w:rsidRPr="00773C1B">
              <w:rPr>
                <w:rStyle w:val="a9"/>
                <w:noProof/>
                <w:color w:val="auto"/>
                <w:lang w:eastAsia="zh-CN"/>
              </w:rPr>
              <w:t xml:space="preserve"> 5 </w:t>
            </w:r>
            <w:r w:rsidR="003D4041" w:rsidRPr="00773C1B">
              <w:rPr>
                <w:rStyle w:val="a9"/>
                <w:rFonts w:hint="eastAsia"/>
                <w:noProof/>
                <w:color w:val="auto"/>
                <w:lang w:eastAsia="zh-CN"/>
              </w:rPr>
              <w:t>节船舶保安计划修改审批</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_Toc361068145 \h </w:instrText>
            </w:r>
            <w:r w:rsidR="003D4041" w:rsidRPr="00773C1B">
              <w:rPr>
                <w:noProof/>
                <w:webHidden/>
              </w:rPr>
            </w:r>
            <w:r w:rsidR="003D4041" w:rsidRPr="00773C1B">
              <w:rPr>
                <w:noProof/>
                <w:webHidden/>
              </w:rPr>
              <w:fldChar w:fldCharType="separate"/>
            </w:r>
            <w:r w:rsidR="00966A4C">
              <w:rPr>
                <w:noProof/>
                <w:webHidden/>
              </w:rPr>
              <w:t>11</w:t>
            </w:r>
            <w:r w:rsidR="003D4041" w:rsidRPr="00773C1B">
              <w:rPr>
                <w:noProof/>
                <w:webHidden/>
              </w:rPr>
              <w:fldChar w:fldCharType="end"/>
            </w:r>
          </w:hyperlink>
        </w:p>
        <w:p w14:paraId="7358F494" w14:textId="77777777" w:rsidR="003D4041" w:rsidRPr="00773C1B" w:rsidRDefault="008F5EAE">
          <w:pPr>
            <w:pStyle w:val="10"/>
            <w:tabs>
              <w:tab w:val="right" w:leader="dot" w:pos="8590"/>
            </w:tabs>
            <w:rPr>
              <w:noProof/>
              <w:kern w:val="2"/>
              <w:sz w:val="21"/>
              <w:lang w:eastAsia="zh-CN"/>
            </w:rPr>
          </w:pPr>
          <w:hyperlink w:anchor="_Toc361068146" w:history="1">
            <w:r w:rsidR="003D4041" w:rsidRPr="00773C1B">
              <w:rPr>
                <w:rStyle w:val="a9"/>
                <w:rFonts w:asciiTheme="minorEastAsia" w:hAnsiTheme="minorEastAsia" w:hint="eastAsia"/>
                <w:noProof/>
                <w:color w:val="auto"/>
                <w:lang w:eastAsia="zh-CN"/>
              </w:rPr>
              <w:t>第</w:t>
            </w:r>
            <w:r w:rsidR="003D4041" w:rsidRPr="00773C1B">
              <w:rPr>
                <w:rStyle w:val="a9"/>
                <w:rFonts w:asciiTheme="minorEastAsia" w:hAnsiTheme="minorEastAsia"/>
                <w:noProof/>
                <w:color w:val="auto"/>
                <w:lang w:eastAsia="zh-CN"/>
              </w:rPr>
              <w:t xml:space="preserve"> 4 </w:t>
            </w:r>
            <w:r w:rsidR="003D4041" w:rsidRPr="00773C1B">
              <w:rPr>
                <w:rStyle w:val="a9"/>
                <w:rFonts w:asciiTheme="minorEastAsia" w:hAnsiTheme="minorEastAsia" w:hint="eastAsia"/>
                <w:noProof/>
                <w:color w:val="auto"/>
                <w:lang w:eastAsia="zh-CN"/>
              </w:rPr>
              <w:t>章</w:t>
            </w:r>
            <w:r w:rsidR="003D4041" w:rsidRPr="00773C1B">
              <w:rPr>
                <w:rStyle w:val="a9"/>
                <w:rFonts w:asciiTheme="minorEastAsia" w:hAnsiTheme="minorEastAsia"/>
                <w:noProof/>
                <w:color w:val="auto"/>
                <w:lang w:eastAsia="zh-CN"/>
              </w:rPr>
              <w:t xml:space="preserve">  </w:t>
            </w:r>
            <w:r w:rsidR="003D4041" w:rsidRPr="00773C1B">
              <w:rPr>
                <w:rStyle w:val="a9"/>
                <w:rFonts w:asciiTheme="minorEastAsia" w:hAnsiTheme="minorEastAsia" w:hint="eastAsia"/>
                <w:noProof/>
                <w:color w:val="auto"/>
                <w:lang w:eastAsia="zh-CN"/>
              </w:rPr>
              <w:t>船舶保安体系审核</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_Toc361068146 \h </w:instrText>
            </w:r>
            <w:r w:rsidR="003D4041" w:rsidRPr="00773C1B">
              <w:rPr>
                <w:noProof/>
                <w:webHidden/>
              </w:rPr>
            </w:r>
            <w:r w:rsidR="003D4041" w:rsidRPr="00773C1B">
              <w:rPr>
                <w:noProof/>
                <w:webHidden/>
              </w:rPr>
              <w:fldChar w:fldCharType="separate"/>
            </w:r>
            <w:r w:rsidR="00966A4C">
              <w:rPr>
                <w:noProof/>
                <w:webHidden/>
              </w:rPr>
              <w:t>13</w:t>
            </w:r>
            <w:r w:rsidR="003D4041" w:rsidRPr="00773C1B">
              <w:rPr>
                <w:noProof/>
                <w:webHidden/>
              </w:rPr>
              <w:fldChar w:fldCharType="end"/>
            </w:r>
          </w:hyperlink>
        </w:p>
        <w:p w14:paraId="7358F495" w14:textId="77777777" w:rsidR="003D4041" w:rsidRPr="00773C1B" w:rsidRDefault="008F5EAE">
          <w:pPr>
            <w:pStyle w:val="20"/>
            <w:tabs>
              <w:tab w:val="right" w:leader="dot" w:pos="8590"/>
            </w:tabs>
            <w:ind w:left="440"/>
            <w:rPr>
              <w:noProof/>
              <w:kern w:val="2"/>
              <w:sz w:val="21"/>
              <w:lang w:eastAsia="zh-CN"/>
            </w:rPr>
          </w:pPr>
          <w:hyperlink w:anchor="_Toc361068147" w:history="1">
            <w:r w:rsidR="003D4041" w:rsidRPr="00773C1B">
              <w:rPr>
                <w:rStyle w:val="a9"/>
                <w:rFonts w:hint="eastAsia"/>
                <w:noProof/>
                <w:color w:val="auto"/>
                <w:lang w:eastAsia="zh-CN"/>
              </w:rPr>
              <w:t>第</w:t>
            </w:r>
            <w:r w:rsidR="003D4041" w:rsidRPr="00773C1B">
              <w:rPr>
                <w:rStyle w:val="a9"/>
                <w:noProof/>
                <w:color w:val="auto"/>
                <w:lang w:eastAsia="zh-CN"/>
              </w:rPr>
              <w:t xml:space="preserve"> 1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一般规定</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_Toc361068147 \h </w:instrText>
            </w:r>
            <w:r w:rsidR="003D4041" w:rsidRPr="00773C1B">
              <w:rPr>
                <w:noProof/>
                <w:webHidden/>
              </w:rPr>
            </w:r>
            <w:r w:rsidR="003D4041" w:rsidRPr="00773C1B">
              <w:rPr>
                <w:noProof/>
                <w:webHidden/>
              </w:rPr>
              <w:fldChar w:fldCharType="separate"/>
            </w:r>
            <w:r w:rsidR="00966A4C">
              <w:rPr>
                <w:noProof/>
                <w:webHidden/>
              </w:rPr>
              <w:t>13</w:t>
            </w:r>
            <w:r w:rsidR="003D4041" w:rsidRPr="00773C1B">
              <w:rPr>
                <w:noProof/>
                <w:webHidden/>
              </w:rPr>
              <w:fldChar w:fldCharType="end"/>
            </w:r>
          </w:hyperlink>
        </w:p>
        <w:p w14:paraId="7358F496" w14:textId="77777777" w:rsidR="003D4041" w:rsidRPr="00773C1B" w:rsidRDefault="008F5EAE">
          <w:pPr>
            <w:pStyle w:val="20"/>
            <w:tabs>
              <w:tab w:val="right" w:leader="dot" w:pos="8590"/>
            </w:tabs>
            <w:ind w:left="440"/>
            <w:rPr>
              <w:noProof/>
              <w:kern w:val="2"/>
              <w:sz w:val="21"/>
              <w:lang w:eastAsia="zh-CN"/>
            </w:rPr>
          </w:pPr>
          <w:hyperlink w:anchor="_Toc361068148" w:history="1">
            <w:r w:rsidR="003D4041" w:rsidRPr="00773C1B">
              <w:rPr>
                <w:rStyle w:val="a9"/>
                <w:rFonts w:hint="eastAsia"/>
                <w:noProof/>
                <w:color w:val="auto"/>
                <w:lang w:eastAsia="zh-CN"/>
              </w:rPr>
              <w:t>第</w:t>
            </w:r>
            <w:r w:rsidR="003D4041" w:rsidRPr="00773C1B">
              <w:rPr>
                <w:rStyle w:val="a9"/>
                <w:noProof/>
                <w:color w:val="auto"/>
                <w:lang w:eastAsia="zh-CN"/>
              </w:rPr>
              <w:t xml:space="preserve"> 2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初次审核</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_Toc361068148 \h </w:instrText>
            </w:r>
            <w:r w:rsidR="003D4041" w:rsidRPr="00773C1B">
              <w:rPr>
                <w:noProof/>
                <w:webHidden/>
              </w:rPr>
            </w:r>
            <w:r w:rsidR="003D4041" w:rsidRPr="00773C1B">
              <w:rPr>
                <w:noProof/>
                <w:webHidden/>
              </w:rPr>
              <w:fldChar w:fldCharType="separate"/>
            </w:r>
            <w:r w:rsidR="00966A4C">
              <w:rPr>
                <w:noProof/>
                <w:webHidden/>
              </w:rPr>
              <w:t>16</w:t>
            </w:r>
            <w:r w:rsidR="003D4041" w:rsidRPr="00773C1B">
              <w:rPr>
                <w:noProof/>
                <w:webHidden/>
              </w:rPr>
              <w:fldChar w:fldCharType="end"/>
            </w:r>
          </w:hyperlink>
        </w:p>
        <w:p w14:paraId="7358F497" w14:textId="77777777" w:rsidR="003D4041" w:rsidRPr="00773C1B" w:rsidRDefault="008F5EAE">
          <w:pPr>
            <w:pStyle w:val="20"/>
            <w:tabs>
              <w:tab w:val="right" w:leader="dot" w:pos="8590"/>
            </w:tabs>
            <w:ind w:left="440"/>
            <w:rPr>
              <w:noProof/>
              <w:kern w:val="2"/>
              <w:sz w:val="21"/>
              <w:lang w:eastAsia="zh-CN"/>
            </w:rPr>
          </w:pPr>
          <w:hyperlink w:anchor="_Toc361068149" w:history="1">
            <w:r w:rsidR="003D4041" w:rsidRPr="00773C1B">
              <w:rPr>
                <w:rStyle w:val="a9"/>
                <w:rFonts w:hint="eastAsia"/>
                <w:noProof/>
                <w:color w:val="auto"/>
                <w:lang w:eastAsia="zh-CN"/>
              </w:rPr>
              <w:t>第</w:t>
            </w:r>
            <w:r w:rsidR="003D4041" w:rsidRPr="00773C1B">
              <w:rPr>
                <w:rStyle w:val="a9"/>
                <w:noProof/>
                <w:color w:val="auto"/>
                <w:lang w:eastAsia="zh-CN"/>
              </w:rPr>
              <w:t xml:space="preserve"> 3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定期审核</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_Toc361068149 \h </w:instrText>
            </w:r>
            <w:r w:rsidR="003D4041" w:rsidRPr="00773C1B">
              <w:rPr>
                <w:noProof/>
                <w:webHidden/>
              </w:rPr>
            </w:r>
            <w:r w:rsidR="003D4041" w:rsidRPr="00773C1B">
              <w:rPr>
                <w:noProof/>
                <w:webHidden/>
              </w:rPr>
              <w:fldChar w:fldCharType="separate"/>
            </w:r>
            <w:r w:rsidR="00966A4C">
              <w:rPr>
                <w:noProof/>
                <w:webHidden/>
              </w:rPr>
              <w:t>17</w:t>
            </w:r>
            <w:r w:rsidR="003D4041" w:rsidRPr="00773C1B">
              <w:rPr>
                <w:noProof/>
                <w:webHidden/>
              </w:rPr>
              <w:fldChar w:fldCharType="end"/>
            </w:r>
          </w:hyperlink>
        </w:p>
        <w:p w14:paraId="7358F498" w14:textId="77777777" w:rsidR="003D4041" w:rsidRPr="00773C1B" w:rsidRDefault="008F5EAE">
          <w:pPr>
            <w:pStyle w:val="20"/>
            <w:tabs>
              <w:tab w:val="right" w:leader="dot" w:pos="8590"/>
            </w:tabs>
            <w:ind w:left="440"/>
            <w:rPr>
              <w:noProof/>
              <w:kern w:val="2"/>
              <w:sz w:val="21"/>
              <w:lang w:eastAsia="zh-CN"/>
            </w:rPr>
          </w:pPr>
          <w:hyperlink w:anchor="_Toc361068150" w:history="1">
            <w:r w:rsidR="003D4041" w:rsidRPr="00773C1B">
              <w:rPr>
                <w:rStyle w:val="a9"/>
                <w:rFonts w:hint="eastAsia"/>
                <w:noProof/>
                <w:color w:val="auto"/>
                <w:lang w:eastAsia="zh-CN"/>
              </w:rPr>
              <w:t>第</w:t>
            </w:r>
            <w:r w:rsidR="003D4041" w:rsidRPr="00773C1B">
              <w:rPr>
                <w:rStyle w:val="a9"/>
                <w:noProof/>
                <w:color w:val="auto"/>
                <w:lang w:eastAsia="zh-CN"/>
              </w:rPr>
              <w:t xml:space="preserve"> 4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附加审核</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_Toc361068150 \h </w:instrText>
            </w:r>
            <w:r w:rsidR="003D4041" w:rsidRPr="00773C1B">
              <w:rPr>
                <w:noProof/>
                <w:webHidden/>
              </w:rPr>
            </w:r>
            <w:r w:rsidR="003D4041" w:rsidRPr="00773C1B">
              <w:rPr>
                <w:noProof/>
                <w:webHidden/>
              </w:rPr>
              <w:fldChar w:fldCharType="separate"/>
            </w:r>
            <w:r w:rsidR="00966A4C">
              <w:rPr>
                <w:noProof/>
                <w:webHidden/>
              </w:rPr>
              <w:t>17</w:t>
            </w:r>
            <w:r w:rsidR="003D4041" w:rsidRPr="00773C1B">
              <w:rPr>
                <w:noProof/>
                <w:webHidden/>
              </w:rPr>
              <w:fldChar w:fldCharType="end"/>
            </w:r>
          </w:hyperlink>
        </w:p>
        <w:p w14:paraId="7358F499" w14:textId="77777777" w:rsidR="003D4041" w:rsidRPr="00773C1B" w:rsidRDefault="008F5EAE">
          <w:pPr>
            <w:pStyle w:val="20"/>
            <w:tabs>
              <w:tab w:val="right" w:leader="dot" w:pos="8590"/>
            </w:tabs>
            <w:ind w:left="440"/>
            <w:rPr>
              <w:rStyle w:val="a9"/>
              <w:noProof/>
              <w:color w:val="auto"/>
            </w:rPr>
          </w:pPr>
          <w:hyperlink w:anchor="_Toc361068151" w:history="1">
            <w:r w:rsidR="003D4041" w:rsidRPr="00773C1B">
              <w:rPr>
                <w:rStyle w:val="a9"/>
                <w:rFonts w:hint="eastAsia"/>
                <w:noProof/>
                <w:color w:val="auto"/>
                <w:lang w:eastAsia="zh-CN"/>
              </w:rPr>
              <w:t>第</w:t>
            </w:r>
            <w:r w:rsidR="003D4041" w:rsidRPr="00773C1B">
              <w:rPr>
                <w:rStyle w:val="a9"/>
                <w:noProof/>
                <w:color w:val="auto"/>
                <w:lang w:eastAsia="zh-CN"/>
              </w:rPr>
              <w:t xml:space="preserve"> 5 </w:t>
            </w:r>
            <w:r w:rsidR="003D4041" w:rsidRPr="00773C1B">
              <w:rPr>
                <w:rStyle w:val="a9"/>
                <w:rFonts w:hint="eastAsia"/>
                <w:noProof/>
                <w:color w:val="auto"/>
                <w:lang w:eastAsia="zh-CN"/>
              </w:rPr>
              <w:t>节</w:t>
            </w:r>
            <w:r w:rsidR="003D4041" w:rsidRPr="00773C1B">
              <w:rPr>
                <w:rStyle w:val="a9"/>
                <w:noProof/>
                <w:color w:val="auto"/>
                <w:lang w:eastAsia="zh-CN"/>
              </w:rPr>
              <w:t xml:space="preserve"> </w:t>
            </w:r>
            <w:r w:rsidR="003D4041" w:rsidRPr="00773C1B">
              <w:rPr>
                <w:rStyle w:val="a9"/>
                <w:rFonts w:hint="eastAsia"/>
                <w:noProof/>
                <w:color w:val="auto"/>
                <w:lang w:eastAsia="zh-CN"/>
              </w:rPr>
              <w:t>临时审核</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_Toc361068151 \h </w:instrText>
            </w:r>
            <w:r w:rsidR="003D4041" w:rsidRPr="00773C1B">
              <w:rPr>
                <w:noProof/>
                <w:webHidden/>
              </w:rPr>
            </w:r>
            <w:r w:rsidR="003D4041" w:rsidRPr="00773C1B">
              <w:rPr>
                <w:noProof/>
                <w:webHidden/>
              </w:rPr>
              <w:fldChar w:fldCharType="separate"/>
            </w:r>
            <w:r w:rsidR="00966A4C">
              <w:rPr>
                <w:noProof/>
                <w:webHidden/>
              </w:rPr>
              <w:t>18</w:t>
            </w:r>
            <w:r w:rsidR="003D4041" w:rsidRPr="00773C1B">
              <w:rPr>
                <w:noProof/>
                <w:webHidden/>
              </w:rPr>
              <w:fldChar w:fldCharType="end"/>
            </w:r>
          </w:hyperlink>
        </w:p>
        <w:p w14:paraId="7358F49A" w14:textId="77777777" w:rsidR="003D4041" w:rsidRPr="00773C1B" w:rsidRDefault="003D4041" w:rsidP="003D4041"/>
        <w:p w14:paraId="7358F49B" w14:textId="77777777" w:rsidR="003D4041" w:rsidRPr="00773C1B" w:rsidRDefault="008F5EAE">
          <w:pPr>
            <w:pStyle w:val="10"/>
            <w:tabs>
              <w:tab w:val="right" w:leader="dot" w:pos="8590"/>
            </w:tabs>
            <w:rPr>
              <w:noProof/>
              <w:kern w:val="2"/>
              <w:sz w:val="21"/>
              <w:lang w:eastAsia="zh-CN"/>
            </w:rPr>
          </w:pPr>
          <w:hyperlink w:anchor="_Toc361068152" w:history="1">
            <w:r w:rsidR="003D4041" w:rsidRPr="00773C1B">
              <w:rPr>
                <w:rStyle w:val="a9"/>
                <w:rFonts w:asciiTheme="minorEastAsia" w:hAnsiTheme="minorEastAsia" w:hint="eastAsia"/>
                <w:noProof/>
                <w:color w:val="auto"/>
                <w:lang w:eastAsia="zh-CN"/>
              </w:rPr>
              <w:t>附录</w:t>
            </w:r>
            <w:r w:rsidR="003D4041" w:rsidRPr="00773C1B">
              <w:rPr>
                <w:rStyle w:val="a9"/>
                <w:rFonts w:asciiTheme="minorEastAsia" w:hAnsiTheme="minorEastAsia"/>
                <w:noProof/>
                <w:color w:val="auto"/>
                <w:lang w:eastAsia="zh-CN"/>
              </w:rPr>
              <w:t>1 ISPS</w:t>
            </w:r>
            <w:r w:rsidR="003D4041" w:rsidRPr="00773C1B">
              <w:rPr>
                <w:rStyle w:val="a9"/>
                <w:rFonts w:asciiTheme="minorEastAsia" w:hAnsiTheme="minorEastAsia" w:hint="eastAsia"/>
                <w:noProof/>
                <w:color w:val="auto"/>
                <w:lang w:eastAsia="zh-CN"/>
              </w:rPr>
              <w:t>规则认证场景</w:t>
            </w:r>
            <w:r w:rsidR="003D4041" w:rsidRPr="00773C1B">
              <w:rPr>
                <w:rStyle w:val="a9"/>
                <w:rFonts w:asciiTheme="minorEastAsia" w:hAnsiTheme="minorEastAsia"/>
                <w:noProof/>
                <w:color w:val="auto"/>
                <w:lang w:eastAsia="zh-CN"/>
              </w:rPr>
              <w:t>—</w:t>
            </w:r>
            <w:r w:rsidR="003D4041" w:rsidRPr="00773C1B">
              <w:rPr>
                <w:rStyle w:val="a9"/>
                <w:rFonts w:asciiTheme="minorEastAsia" w:hAnsiTheme="minorEastAsia" w:hint="eastAsia"/>
                <w:noProof/>
                <w:color w:val="auto"/>
                <w:lang w:eastAsia="zh-CN"/>
              </w:rPr>
              <w:t>最低要求</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_Toc361068152 \h </w:instrText>
            </w:r>
            <w:r w:rsidR="003D4041" w:rsidRPr="00773C1B">
              <w:rPr>
                <w:noProof/>
                <w:webHidden/>
              </w:rPr>
            </w:r>
            <w:r w:rsidR="003D4041" w:rsidRPr="00773C1B">
              <w:rPr>
                <w:noProof/>
                <w:webHidden/>
              </w:rPr>
              <w:fldChar w:fldCharType="separate"/>
            </w:r>
            <w:r w:rsidR="00966A4C">
              <w:rPr>
                <w:noProof/>
                <w:webHidden/>
              </w:rPr>
              <w:t>19</w:t>
            </w:r>
            <w:r w:rsidR="003D4041" w:rsidRPr="00773C1B">
              <w:rPr>
                <w:noProof/>
                <w:webHidden/>
              </w:rPr>
              <w:fldChar w:fldCharType="end"/>
            </w:r>
          </w:hyperlink>
        </w:p>
        <w:p w14:paraId="7358F49C" w14:textId="77777777" w:rsidR="003D4041" w:rsidRPr="00773C1B" w:rsidRDefault="00F45B78">
          <w:pPr>
            <w:pStyle w:val="10"/>
            <w:tabs>
              <w:tab w:val="right" w:leader="dot" w:pos="8590"/>
            </w:tabs>
            <w:rPr>
              <w:noProof/>
              <w:kern w:val="2"/>
              <w:sz w:val="21"/>
              <w:lang w:eastAsia="zh-CN"/>
            </w:rPr>
          </w:pPr>
          <w:r>
            <w:fldChar w:fldCharType="begin"/>
          </w:r>
          <w:r>
            <w:instrText xml:space="preserve"> HYPERLINK \l "_Toc361068153" </w:instrText>
          </w:r>
          <w:r>
            <w:fldChar w:fldCharType="separate"/>
          </w:r>
          <w:r w:rsidR="003D4041" w:rsidRPr="00773C1B">
            <w:rPr>
              <w:rStyle w:val="a9"/>
              <w:rFonts w:asciiTheme="minorEastAsia" w:hAnsiTheme="minorEastAsia" w:hint="eastAsia"/>
              <w:noProof/>
              <w:color w:val="auto"/>
              <w:lang w:eastAsia="zh-CN"/>
            </w:rPr>
            <w:t>附录</w:t>
          </w:r>
          <w:r w:rsidR="003D4041" w:rsidRPr="00773C1B">
            <w:rPr>
              <w:rStyle w:val="a9"/>
              <w:rFonts w:asciiTheme="minorEastAsia" w:hAnsiTheme="minorEastAsia"/>
              <w:noProof/>
              <w:color w:val="auto"/>
              <w:lang w:eastAsia="zh-CN"/>
            </w:rPr>
            <w:t xml:space="preserve">2 ISSC </w:t>
          </w:r>
          <w:r w:rsidR="003D4041" w:rsidRPr="00773C1B">
            <w:rPr>
              <w:rStyle w:val="a9"/>
              <w:rFonts w:asciiTheme="minorEastAsia" w:hAnsiTheme="minorEastAsia" w:hint="eastAsia"/>
              <w:noProof/>
              <w:color w:val="auto"/>
              <w:lang w:eastAsia="zh-CN"/>
            </w:rPr>
            <w:t>格式</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_Toc361068153 \h </w:instrText>
          </w:r>
          <w:r w:rsidR="003D4041" w:rsidRPr="00773C1B">
            <w:rPr>
              <w:noProof/>
              <w:webHidden/>
            </w:rPr>
          </w:r>
          <w:r w:rsidR="003D4041" w:rsidRPr="00773C1B">
            <w:rPr>
              <w:noProof/>
              <w:webHidden/>
            </w:rPr>
            <w:fldChar w:fldCharType="separate"/>
          </w:r>
          <w:ins w:id="1" w:author="李碧英" w:date="2019-11-11T16:07:00Z">
            <w:r w:rsidR="00966A4C">
              <w:rPr>
                <w:noProof/>
                <w:webHidden/>
              </w:rPr>
              <w:t>19</w:t>
            </w:r>
          </w:ins>
          <w:del w:id="2" w:author="李碧英" w:date="2019-11-11T16:07:00Z">
            <w:r w:rsidR="00A74FCD" w:rsidDel="00F8221E">
              <w:rPr>
                <w:noProof/>
                <w:webHidden/>
              </w:rPr>
              <w:delText>21</w:delText>
            </w:r>
          </w:del>
          <w:r w:rsidR="003D4041" w:rsidRPr="00773C1B">
            <w:rPr>
              <w:noProof/>
              <w:webHidden/>
            </w:rPr>
            <w:fldChar w:fldCharType="end"/>
          </w:r>
          <w:r>
            <w:rPr>
              <w:noProof/>
            </w:rPr>
            <w:fldChar w:fldCharType="end"/>
          </w:r>
        </w:p>
        <w:p w14:paraId="7358F49D" w14:textId="77777777" w:rsidR="003D4041" w:rsidRPr="00773C1B" w:rsidRDefault="00F45B78">
          <w:pPr>
            <w:pStyle w:val="10"/>
            <w:tabs>
              <w:tab w:val="right" w:leader="dot" w:pos="8590"/>
            </w:tabs>
            <w:rPr>
              <w:noProof/>
              <w:kern w:val="2"/>
              <w:sz w:val="21"/>
              <w:lang w:eastAsia="zh-CN"/>
            </w:rPr>
          </w:pPr>
          <w:r>
            <w:fldChar w:fldCharType="begin"/>
          </w:r>
          <w:r>
            <w:instrText xml:space="preserve"> HYPERLINK \l "_Toc361068154" </w:instrText>
          </w:r>
          <w:r>
            <w:fldChar w:fldCharType="separate"/>
          </w:r>
          <w:r w:rsidR="003D4041" w:rsidRPr="00773C1B">
            <w:rPr>
              <w:rStyle w:val="a9"/>
              <w:rFonts w:asciiTheme="minorEastAsia" w:hAnsiTheme="minorEastAsia" w:hint="eastAsia"/>
              <w:noProof/>
              <w:color w:val="auto"/>
              <w:lang w:eastAsia="zh-CN"/>
            </w:rPr>
            <w:t>附录</w:t>
          </w:r>
          <w:r w:rsidR="003D4041" w:rsidRPr="00773C1B">
            <w:rPr>
              <w:rStyle w:val="a9"/>
              <w:rFonts w:asciiTheme="minorEastAsia" w:hAnsiTheme="minorEastAsia"/>
              <w:noProof/>
              <w:color w:val="auto"/>
              <w:lang w:eastAsia="zh-CN"/>
            </w:rPr>
            <w:t xml:space="preserve">3 </w:t>
          </w:r>
          <w:r w:rsidR="003D4041" w:rsidRPr="00773C1B">
            <w:rPr>
              <w:rStyle w:val="a9"/>
              <w:rFonts w:asciiTheme="minorEastAsia" w:hAnsiTheme="minorEastAsia" w:hint="eastAsia"/>
              <w:noProof/>
              <w:color w:val="auto"/>
              <w:lang w:eastAsia="zh-CN"/>
            </w:rPr>
            <w:t>临时</w:t>
          </w:r>
          <w:r w:rsidR="003D4041" w:rsidRPr="00773C1B">
            <w:rPr>
              <w:rStyle w:val="a9"/>
              <w:rFonts w:asciiTheme="minorEastAsia" w:hAnsiTheme="minorEastAsia"/>
              <w:noProof/>
              <w:color w:val="auto"/>
              <w:lang w:eastAsia="zh-CN"/>
            </w:rPr>
            <w:t xml:space="preserve">ISSC </w:t>
          </w:r>
          <w:r w:rsidR="003D4041" w:rsidRPr="00773C1B">
            <w:rPr>
              <w:rStyle w:val="a9"/>
              <w:rFonts w:asciiTheme="minorEastAsia" w:hAnsiTheme="minorEastAsia" w:hint="eastAsia"/>
              <w:noProof/>
              <w:color w:val="auto"/>
              <w:lang w:eastAsia="zh-CN"/>
            </w:rPr>
            <w:t>格式</w:t>
          </w:r>
          <w:r w:rsidR="003D4041" w:rsidRPr="00773C1B">
            <w:rPr>
              <w:noProof/>
              <w:webHidden/>
            </w:rPr>
            <w:tab/>
          </w:r>
          <w:r w:rsidR="003D4041" w:rsidRPr="00773C1B">
            <w:rPr>
              <w:noProof/>
              <w:webHidden/>
            </w:rPr>
            <w:fldChar w:fldCharType="begin"/>
          </w:r>
          <w:r w:rsidR="003D4041" w:rsidRPr="00773C1B">
            <w:rPr>
              <w:noProof/>
              <w:webHidden/>
            </w:rPr>
            <w:instrText xml:space="preserve"> PAGEREF _Toc361068154 \h </w:instrText>
          </w:r>
          <w:r w:rsidR="003D4041" w:rsidRPr="00773C1B">
            <w:rPr>
              <w:noProof/>
              <w:webHidden/>
            </w:rPr>
          </w:r>
          <w:r w:rsidR="003D4041" w:rsidRPr="00773C1B">
            <w:rPr>
              <w:noProof/>
              <w:webHidden/>
            </w:rPr>
            <w:fldChar w:fldCharType="separate"/>
          </w:r>
          <w:ins w:id="3" w:author="李碧英" w:date="2019-11-11T16:07:00Z">
            <w:r w:rsidR="00966A4C">
              <w:rPr>
                <w:noProof/>
                <w:webHidden/>
              </w:rPr>
              <w:t>24</w:t>
            </w:r>
          </w:ins>
          <w:del w:id="4" w:author="李碧英" w:date="2019-11-11T16:07:00Z">
            <w:r w:rsidR="00A74FCD" w:rsidDel="00F8221E">
              <w:rPr>
                <w:noProof/>
                <w:webHidden/>
              </w:rPr>
              <w:delText>25</w:delText>
            </w:r>
          </w:del>
          <w:r w:rsidR="003D4041" w:rsidRPr="00773C1B">
            <w:rPr>
              <w:noProof/>
              <w:webHidden/>
            </w:rPr>
            <w:fldChar w:fldCharType="end"/>
          </w:r>
          <w:r>
            <w:rPr>
              <w:noProof/>
            </w:rPr>
            <w:fldChar w:fldCharType="end"/>
          </w:r>
        </w:p>
        <w:p w14:paraId="7358F49E" w14:textId="77777777" w:rsidR="004B4365" w:rsidRPr="00773C1B" w:rsidRDefault="004B4365">
          <w:r w:rsidRPr="00773C1B">
            <w:rPr>
              <w:b/>
              <w:bCs/>
              <w:lang w:val="zh-CN"/>
            </w:rPr>
            <w:fldChar w:fldCharType="end"/>
          </w:r>
        </w:p>
      </w:sdtContent>
    </w:sdt>
    <w:p w14:paraId="7358F49F" w14:textId="77777777" w:rsidR="00EA2EDA" w:rsidRPr="00773C1B" w:rsidRDefault="00EA2EDA">
      <w:pPr>
        <w:rPr>
          <w:rFonts w:asciiTheme="minorEastAsia" w:hAnsiTheme="minorEastAsia" w:cs="Times New Roman"/>
          <w:sz w:val="30"/>
          <w:szCs w:val="30"/>
          <w:lang w:eastAsia="zh-CN"/>
        </w:rPr>
      </w:pPr>
    </w:p>
    <w:p w14:paraId="7358F4A0" w14:textId="77777777" w:rsidR="00EA2EDA" w:rsidRPr="00773C1B" w:rsidRDefault="00EA2EDA" w:rsidP="00EA2EDA">
      <w:pPr>
        <w:spacing w:after="0" w:line="297" w:lineRule="exact"/>
        <w:rPr>
          <w:rFonts w:asciiTheme="minorEastAsia" w:hAnsiTheme="minorEastAsia" w:cs="Times New Roman"/>
          <w:sz w:val="30"/>
          <w:szCs w:val="30"/>
          <w:lang w:eastAsia="zh-CN"/>
        </w:rPr>
        <w:sectPr w:rsidR="00EA2EDA" w:rsidRPr="00773C1B">
          <w:pgSz w:w="11920" w:h="16840"/>
          <w:pgMar w:top="1480" w:right="1640" w:bottom="280" w:left="1680" w:header="720" w:footer="720" w:gutter="0"/>
          <w:cols w:space="720"/>
        </w:sectPr>
      </w:pPr>
    </w:p>
    <w:p w14:paraId="7358F4A1" w14:textId="77777777" w:rsidR="009B2F07" w:rsidRPr="00773C1B" w:rsidRDefault="00D236DF" w:rsidP="00EA2EDA">
      <w:pPr>
        <w:pStyle w:val="1"/>
        <w:jc w:val="center"/>
        <w:rPr>
          <w:rFonts w:asciiTheme="minorEastAsia" w:hAnsiTheme="minorEastAsia"/>
          <w:sz w:val="32"/>
          <w:szCs w:val="32"/>
          <w:lang w:eastAsia="zh-CN"/>
        </w:rPr>
      </w:pPr>
      <w:bookmarkStart w:id="5" w:name="_Toc361068136"/>
      <w:r w:rsidRPr="00773C1B">
        <w:rPr>
          <w:rFonts w:asciiTheme="minorEastAsia" w:hAnsiTheme="minorEastAsia"/>
          <w:sz w:val="32"/>
          <w:szCs w:val="32"/>
          <w:lang w:eastAsia="zh-CN"/>
        </w:rPr>
        <w:lastRenderedPageBreak/>
        <w:t>第 1 章</w:t>
      </w:r>
      <w:r w:rsidRPr="00773C1B">
        <w:rPr>
          <w:rFonts w:asciiTheme="minorEastAsia" w:hAnsiTheme="minorEastAsia"/>
          <w:sz w:val="32"/>
          <w:szCs w:val="32"/>
          <w:lang w:eastAsia="zh-CN"/>
        </w:rPr>
        <w:tab/>
        <w:t>通</w:t>
      </w:r>
      <w:r w:rsidRPr="00773C1B">
        <w:rPr>
          <w:rFonts w:asciiTheme="minorEastAsia" w:hAnsiTheme="minorEastAsia"/>
          <w:sz w:val="32"/>
          <w:szCs w:val="32"/>
          <w:lang w:eastAsia="zh-CN"/>
        </w:rPr>
        <w:tab/>
        <w:t>则</w:t>
      </w:r>
      <w:bookmarkEnd w:id="5"/>
    </w:p>
    <w:p w14:paraId="7358F4A2" w14:textId="77777777" w:rsidR="009B2F07" w:rsidRPr="00773C1B" w:rsidRDefault="00D236DF" w:rsidP="00196883">
      <w:pPr>
        <w:pStyle w:val="a6"/>
        <w:numPr>
          <w:ilvl w:val="1"/>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适用范围</w:t>
      </w:r>
    </w:p>
    <w:p w14:paraId="7358F4A3"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中国船级社（以下简称</w:t>
      </w:r>
      <w:r w:rsidR="00EA2EDA"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本社</w:t>
      </w:r>
      <w:r w:rsidR="00EA2EDA"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）根据《船舶保安体系认证规范》（以下简称</w:t>
      </w:r>
      <w:r w:rsidR="00913D4C" w:rsidRPr="00773C1B">
        <w:rPr>
          <w:rFonts w:asciiTheme="minorEastAsia" w:hAnsiTheme="minorEastAsia"/>
          <w:sz w:val="21"/>
          <w:szCs w:val="21"/>
          <w:lang w:eastAsia="zh-CN"/>
        </w:rPr>
        <w:t>“</w:t>
      </w:r>
      <w:r w:rsidRPr="00773C1B">
        <w:rPr>
          <w:rFonts w:asciiTheme="minorEastAsia" w:hAnsiTheme="minorEastAsia"/>
          <w:sz w:val="21"/>
          <w:szCs w:val="21"/>
          <w:lang w:eastAsia="zh-CN"/>
        </w:rPr>
        <w:t>本规范</w:t>
      </w:r>
      <w:r w:rsidR="00913D4C" w:rsidRPr="00773C1B">
        <w:rPr>
          <w:rFonts w:asciiTheme="minorEastAsia" w:hAnsiTheme="minorEastAsia"/>
          <w:sz w:val="21"/>
          <w:szCs w:val="21"/>
          <w:lang w:eastAsia="zh-CN"/>
        </w:rPr>
        <w:t>”</w:t>
      </w:r>
      <w:r w:rsidRPr="00773C1B">
        <w:rPr>
          <w:rFonts w:asciiTheme="minorEastAsia" w:hAnsiTheme="minorEastAsia"/>
          <w:sz w:val="21"/>
          <w:szCs w:val="21"/>
          <w:lang w:eastAsia="zh-CN"/>
        </w:rPr>
        <w:t>）的规定提供船舶保安体系的认证服务。</w:t>
      </w:r>
    </w:p>
    <w:p w14:paraId="7358F4A4" w14:textId="77777777" w:rsidR="00EA2EDA" w:rsidRPr="00773C1B" w:rsidRDefault="00EA2EDA"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本规范适用于从事国际航行如下类型的船舶的保安体系：</w:t>
      </w:r>
    </w:p>
    <w:p w14:paraId="7358F4A5" w14:textId="77777777" w:rsidR="009B2F07" w:rsidRPr="00773C1B" w:rsidRDefault="00D236DF" w:rsidP="00196883">
      <w:pPr>
        <w:pStyle w:val="a6"/>
        <w:numPr>
          <w:ilvl w:val="0"/>
          <w:numId w:val="2"/>
        </w:numPr>
        <w:spacing w:after="0"/>
        <w:ind w:left="1276" w:firstLineChars="0" w:hanging="425"/>
        <w:rPr>
          <w:rFonts w:asciiTheme="minorEastAsia" w:hAnsiTheme="minorEastAsia"/>
          <w:sz w:val="21"/>
          <w:szCs w:val="21"/>
        </w:rPr>
      </w:pPr>
      <w:proofErr w:type="spellStart"/>
      <w:r w:rsidRPr="00773C1B">
        <w:rPr>
          <w:rFonts w:asciiTheme="minorEastAsia" w:hAnsiTheme="minorEastAsia"/>
          <w:sz w:val="21"/>
          <w:szCs w:val="21"/>
        </w:rPr>
        <w:t>客船，包括高速客船</w:t>
      </w:r>
      <w:proofErr w:type="spellEnd"/>
      <w:r w:rsidRPr="00773C1B">
        <w:rPr>
          <w:rFonts w:asciiTheme="minorEastAsia" w:hAnsiTheme="minorEastAsia"/>
          <w:sz w:val="21"/>
          <w:szCs w:val="21"/>
        </w:rPr>
        <w:t>；</w:t>
      </w:r>
    </w:p>
    <w:p w14:paraId="7358F4A6" w14:textId="77777777" w:rsidR="009B2F07" w:rsidRPr="00773C1B" w:rsidRDefault="00D236DF" w:rsidP="00196883">
      <w:pPr>
        <w:pStyle w:val="a6"/>
        <w:numPr>
          <w:ilvl w:val="0"/>
          <w:numId w:val="2"/>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500 总吨及以上的货船，包括高速货船；和</w:t>
      </w:r>
    </w:p>
    <w:p w14:paraId="7358F4A7" w14:textId="77777777" w:rsidR="009B2F07" w:rsidRPr="00773C1B" w:rsidRDefault="00D236DF" w:rsidP="00196883">
      <w:pPr>
        <w:pStyle w:val="a6"/>
        <w:numPr>
          <w:ilvl w:val="0"/>
          <w:numId w:val="2"/>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海上移动式钻井平台。</w:t>
      </w:r>
    </w:p>
    <w:p w14:paraId="7358F4A8"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本社根据公司的申请实施船舶保安体系认证。</w:t>
      </w:r>
    </w:p>
    <w:p w14:paraId="7358F4A9"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如果本社作为一个船旗国政府授权认可的保安组织（RSO）已涉及对悬挂其国旗的特定船舶的船舶保安评估执行或其船舶保安计划的制定或修订，为避免利益冲突，本社不应接受该船舶保安计划审批或实施审核认证的申请。</w:t>
      </w:r>
    </w:p>
    <w:p w14:paraId="7358F4AA" w14:textId="77777777" w:rsidR="009B2F07" w:rsidRPr="00773C1B" w:rsidRDefault="00D236DF" w:rsidP="00196883">
      <w:pPr>
        <w:pStyle w:val="a6"/>
        <w:numPr>
          <w:ilvl w:val="1"/>
          <w:numId w:val="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等效</w:t>
      </w:r>
      <w:proofErr w:type="spellEnd"/>
    </w:p>
    <w:p w14:paraId="7358F4AB" w14:textId="77777777" w:rsidR="009B2F07" w:rsidRPr="00773C1B" w:rsidRDefault="00D236DF" w:rsidP="00284AA4">
      <w:pPr>
        <w:spacing w:after="0"/>
        <w:ind w:leftChars="386" w:left="849"/>
        <w:rPr>
          <w:rFonts w:asciiTheme="minorEastAsia" w:hAnsiTheme="minorEastAsia"/>
          <w:sz w:val="21"/>
          <w:szCs w:val="21"/>
          <w:lang w:eastAsia="zh-CN"/>
        </w:rPr>
      </w:pPr>
      <w:r w:rsidRPr="00773C1B">
        <w:rPr>
          <w:rFonts w:asciiTheme="minorEastAsia" w:hAnsiTheme="minorEastAsia"/>
          <w:sz w:val="21"/>
          <w:szCs w:val="21"/>
          <w:lang w:eastAsia="zh-CN"/>
        </w:rPr>
        <w:t>当本社认为一个船舶保安体系在其实施效果上等效于符合本规范要求的船舶保安体系时，则所述船舶保安体系可以认为符合本规范要求。</w:t>
      </w:r>
    </w:p>
    <w:p w14:paraId="7358F4AC" w14:textId="77777777" w:rsidR="009B2F07" w:rsidRPr="00773C1B" w:rsidRDefault="00D236DF" w:rsidP="00196883">
      <w:pPr>
        <w:pStyle w:val="a6"/>
        <w:numPr>
          <w:ilvl w:val="1"/>
          <w:numId w:val="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定义和缩写</w:t>
      </w:r>
      <w:proofErr w:type="spellEnd"/>
    </w:p>
    <w:p w14:paraId="7358F4AD" w14:textId="77777777" w:rsidR="009B2F07" w:rsidRPr="00773C1B" w:rsidRDefault="00D236DF" w:rsidP="00284AA4">
      <w:pPr>
        <w:spacing w:after="0"/>
        <w:ind w:leftChars="386" w:left="849"/>
        <w:rPr>
          <w:rFonts w:asciiTheme="minorEastAsia" w:hAnsiTheme="minorEastAsia"/>
          <w:sz w:val="21"/>
          <w:szCs w:val="21"/>
          <w:lang w:eastAsia="zh-CN"/>
        </w:rPr>
      </w:pPr>
      <w:r w:rsidRPr="00773C1B">
        <w:rPr>
          <w:rFonts w:asciiTheme="minorEastAsia" w:hAnsiTheme="minorEastAsia"/>
          <w:sz w:val="21"/>
          <w:szCs w:val="21"/>
          <w:lang w:eastAsia="zh-CN"/>
        </w:rPr>
        <w:t>基于本规范的目的，除另有规定外，本规范所应用的定义如下：</w:t>
      </w:r>
    </w:p>
    <w:p w14:paraId="7358F4AE" w14:textId="40130D5F"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SOLAS</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系指经修正的 1974 年《国际海上人命安全公约》。</w:t>
      </w:r>
    </w:p>
    <w:p w14:paraId="7358F4AF" w14:textId="3B8C8372"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ISPS 规则</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 1974 年《国际海上人命安全公约》缔约国政府会议于 2002 年 12 月 12 日以第 2 号决议通过的《国际船舶和港口设施保安规则》。</w:t>
      </w:r>
    </w:p>
    <w:p w14:paraId="7358F4B0" w14:textId="5ABFB2D1"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审核准则</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系指如下必要的船舶保安要求：</w:t>
      </w:r>
    </w:p>
    <w:p w14:paraId="7358F4B1" w14:textId="77777777" w:rsidR="009B2F07" w:rsidRPr="00773C1B" w:rsidRDefault="00D236DF" w:rsidP="00A34B51">
      <w:pPr>
        <w:pStyle w:val="a6"/>
        <w:numPr>
          <w:ilvl w:val="0"/>
          <w:numId w:val="46"/>
        </w:numPr>
        <w:spacing w:after="0"/>
        <w:ind w:left="1276" w:firstLineChars="0"/>
        <w:rPr>
          <w:rFonts w:asciiTheme="minorEastAsia" w:hAnsiTheme="minorEastAsia"/>
          <w:sz w:val="21"/>
          <w:szCs w:val="21"/>
        </w:rPr>
      </w:pPr>
      <w:r w:rsidRPr="00773C1B">
        <w:rPr>
          <w:rFonts w:asciiTheme="minorEastAsia" w:hAnsiTheme="minorEastAsia"/>
          <w:sz w:val="21"/>
          <w:szCs w:val="21"/>
        </w:rPr>
        <w:t>SOLAS第XI-2章第4、5、6、7和8条款；</w:t>
      </w:r>
    </w:p>
    <w:p w14:paraId="7358F4B2" w14:textId="77777777" w:rsidR="009B2F07" w:rsidRPr="00773C1B" w:rsidRDefault="00D236DF" w:rsidP="00A34B51">
      <w:pPr>
        <w:pStyle w:val="a6"/>
        <w:numPr>
          <w:ilvl w:val="0"/>
          <w:numId w:val="46"/>
        </w:numPr>
        <w:spacing w:after="0"/>
        <w:ind w:left="1276" w:firstLineChars="0"/>
        <w:rPr>
          <w:rFonts w:asciiTheme="minorEastAsia" w:hAnsiTheme="minorEastAsia"/>
          <w:sz w:val="21"/>
          <w:szCs w:val="21"/>
        </w:rPr>
      </w:pPr>
      <w:r w:rsidRPr="00773C1B">
        <w:rPr>
          <w:rFonts w:asciiTheme="minorEastAsia" w:hAnsiTheme="minorEastAsia"/>
          <w:sz w:val="21"/>
          <w:szCs w:val="21"/>
        </w:rPr>
        <w:t>SOLAS第XI-1章3、5条和SOLAS</w:t>
      </w:r>
      <w:r w:rsidR="0080275F" w:rsidRPr="00773C1B">
        <w:rPr>
          <w:rFonts w:asciiTheme="minorEastAsia" w:hAnsiTheme="minorEastAsia" w:hint="eastAsia"/>
          <w:sz w:val="21"/>
          <w:szCs w:val="21"/>
          <w:lang w:eastAsia="zh-CN"/>
        </w:rPr>
        <w:t>第</w:t>
      </w:r>
      <w:r w:rsidRPr="00773C1B">
        <w:rPr>
          <w:rFonts w:asciiTheme="minorEastAsia" w:hAnsiTheme="minorEastAsia"/>
          <w:sz w:val="21"/>
          <w:szCs w:val="21"/>
        </w:rPr>
        <w:t>V章第19条</w:t>
      </w:r>
      <w:r w:rsidR="0080275F" w:rsidRPr="00773C1B">
        <w:rPr>
          <w:rFonts w:asciiTheme="minorEastAsia" w:hAnsiTheme="minorEastAsia" w:hint="eastAsia"/>
          <w:sz w:val="21"/>
          <w:szCs w:val="21"/>
          <w:lang w:eastAsia="zh-CN"/>
        </w:rPr>
        <w:t>；</w:t>
      </w:r>
    </w:p>
    <w:p w14:paraId="7358F4B3" w14:textId="77777777" w:rsidR="009B2F07" w:rsidRPr="00773C1B" w:rsidRDefault="00D236DF" w:rsidP="00A34B51">
      <w:pPr>
        <w:pStyle w:val="a6"/>
        <w:numPr>
          <w:ilvl w:val="0"/>
          <w:numId w:val="4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ISPS规则A部分第1.3、5至13节；</w:t>
      </w:r>
    </w:p>
    <w:p w14:paraId="7358F4B4" w14:textId="77777777" w:rsidR="009B2F07" w:rsidRPr="00773C1B" w:rsidRDefault="00D236DF" w:rsidP="00A34B51">
      <w:pPr>
        <w:pStyle w:val="a6"/>
        <w:numPr>
          <w:ilvl w:val="0"/>
          <w:numId w:val="4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ISPS规则B部分第8至13节；</w:t>
      </w:r>
    </w:p>
    <w:p w14:paraId="7358F4B5" w14:textId="77777777" w:rsidR="00102B10" w:rsidRPr="00773C1B" w:rsidRDefault="00102B10" w:rsidP="00A34B51">
      <w:pPr>
        <w:pStyle w:val="a6"/>
        <w:numPr>
          <w:ilvl w:val="0"/>
          <w:numId w:val="4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海安会通函MSC/Circ.1074</w:t>
      </w:r>
      <w:r w:rsidR="00B07A20" w:rsidRPr="00773C1B">
        <w:rPr>
          <w:rFonts w:asciiTheme="minorEastAsia" w:hAnsiTheme="minorEastAsia"/>
          <w:sz w:val="21"/>
          <w:szCs w:val="21"/>
          <w:lang w:eastAsia="zh-CN"/>
        </w:rPr>
        <w:t>《关于缔约国主管当局或指定机关授权认可保安组织的临时导则》附件1第3-5段；</w:t>
      </w:r>
    </w:p>
    <w:p w14:paraId="7358F4B6" w14:textId="77777777" w:rsidR="009B2F07" w:rsidRPr="00773C1B" w:rsidRDefault="00D236DF" w:rsidP="00A34B51">
      <w:pPr>
        <w:pStyle w:val="a6"/>
        <w:numPr>
          <w:ilvl w:val="0"/>
          <w:numId w:val="4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船旗国主管机关的特殊要求（如有时）</w:t>
      </w:r>
      <w:r w:rsidR="005029AE" w:rsidRPr="00773C1B">
        <w:rPr>
          <w:rFonts w:asciiTheme="minorEastAsia" w:hAnsiTheme="minorEastAsia"/>
          <w:sz w:val="21"/>
          <w:szCs w:val="21"/>
          <w:lang w:eastAsia="zh-CN"/>
        </w:rPr>
        <w:t>；</w:t>
      </w:r>
    </w:p>
    <w:p w14:paraId="7358F4B7" w14:textId="77777777" w:rsidR="009B2F07" w:rsidRPr="00773C1B" w:rsidRDefault="00D236DF" w:rsidP="00A34B51">
      <w:pPr>
        <w:pStyle w:val="a6"/>
        <w:numPr>
          <w:ilvl w:val="0"/>
          <w:numId w:val="4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批准的船舶保安计划</w:t>
      </w:r>
      <w:r w:rsidR="005029AE" w:rsidRPr="00773C1B">
        <w:rPr>
          <w:rFonts w:asciiTheme="minorEastAsia" w:hAnsiTheme="minorEastAsia"/>
          <w:sz w:val="21"/>
          <w:szCs w:val="21"/>
          <w:lang w:eastAsia="zh-CN"/>
        </w:rPr>
        <w:t>。</w:t>
      </w:r>
    </w:p>
    <w:p w14:paraId="7358F4B8" w14:textId="64F30BF6"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船舶保安体系</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w:t>
      </w:r>
      <w:r w:rsidR="00161814" w:rsidRPr="00773C1B">
        <w:rPr>
          <w:rFonts w:asciiTheme="minorEastAsia" w:hAnsiTheme="minorEastAsia"/>
          <w:sz w:val="21"/>
          <w:szCs w:val="21"/>
          <w:lang w:eastAsia="zh-CN"/>
        </w:rPr>
        <w:t>船上实施的程序、文件和有关记录的体系，通过对其检查以</w:t>
      </w:r>
      <w:r w:rsidR="00D236DF" w:rsidRPr="00773C1B">
        <w:rPr>
          <w:rFonts w:asciiTheme="minorEastAsia" w:hAnsiTheme="minorEastAsia"/>
          <w:sz w:val="21"/>
          <w:szCs w:val="21"/>
          <w:lang w:eastAsia="zh-CN"/>
        </w:rPr>
        <w:t>验证</w:t>
      </w:r>
      <w:r w:rsidR="00161814" w:rsidRPr="00773C1B">
        <w:rPr>
          <w:rFonts w:asciiTheme="minorEastAsia" w:hAnsiTheme="minorEastAsia"/>
          <w:sz w:val="21"/>
          <w:szCs w:val="21"/>
          <w:lang w:eastAsia="zh-CN"/>
        </w:rPr>
        <w:t>船舶对</w:t>
      </w:r>
      <w:r w:rsidR="00D236DF" w:rsidRPr="00773C1B">
        <w:rPr>
          <w:rFonts w:asciiTheme="minorEastAsia" w:hAnsiTheme="minorEastAsia"/>
          <w:sz w:val="21"/>
          <w:szCs w:val="21"/>
          <w:lang w:eastAsia="zh-CN"/>
        </w:rPr>
        <w:t xml:space="preserve"> ISPS 规则</w:t>
      </w:r>
      <w:r w:rsidR="00161814" w:rsidRPr="00773C1B">
        <w:rPr>
          <w:rFonts w:asciiTheme="minorEastAsia" w:hAnsiTheme="minorEastAsia"/>
          <w:sz w:val="21"/>
          <w:szCs w:val="21"/>
          <w:lang w:eastAsia="zh-CN"/>
        </w:rPr>
        <w:t>的</w:t>
      </w:r>
      <w:r w:rsidR="00D236DF" w:rsidRPr="00773C1B">
        <w:rPr>
          <w:rFonts w:asciiTheme="minorEastAsia" w:hAnsiTheme="minorEastAsia"/>
          <w:sz w:val="21"/>
          <w:szCs w:val="21"/>
          <w:lang w:eastAsia="zh-CN"/>
        </w:rPr>
        <w:t>符合性。</w:t>
      </w:r>
    </w:p>
    <w:p w14:paraId="7358F4B9" w14:textId="77777777" w:rsidR="009B2F07" w:rsidRPr="00773C1B" w:rsidRDefault="009B2F07" w:rsidP="0080275F">
      <w:pPr>
        <w:spacing w:beforeLines="100" w:before="240" w:after="0"/>
        <w:rPr>
          <w:rFonts w:asciiTheme="minorEastAsia" w:hAnsiTheme="minorEastAsia"/>
          <w:sz w:val="21"/>
          <w:szCs w:val="21"/>
          <w:lang w:eastAsia="zh-CN"/>
        </w:rPr>
      </w:pPr>
    </w:p>
    <w:p w14:paraId="7358F4BA" w14:textId="0470B36B"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lastRenderedPageBreak/>
        <w:t>“</w:t>
      </w:r>
      <w:r w:rsidR="00D236DF" w:rsidRPr="00773C1B">
        <w:rPr>
          <w:rFonts w:asciiTheme="minorEastAsia" w:hAnsiTheme="minorEastAsia"/>
          <w:sz w:val="21"/>
          <w:szCs w:val="21"/>
          <w:lang w:eastAsia="zh-CN"/>
        </w:rPr>
        <w:t>船舶保安计划（SSP）</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w:t>
      </w:r>
      <w:r w:rsidR="002B68AA" w:rsidRPr="00773C1B">
        <w:rPr>
          <w:rFonts w:asciiTheme="minorEastAsia" w:hAnsiTheme="minorEastAsia" w:hint="eastAsia"/>
          <w:sz w:val="21"/>
          <w:szCs w:val="21"/>
          <w:lang w:eastAsia="zh-CN"/>
        </w:rPr>
        <w:t>为</w:t>
      </w:r>
      <w:r w:rsidR="00D236DF" w:rsidRPr="00773C1B">
        <w:rPr>
          <w:rFonts w:asciiTheme="minorEastAsia" w:hAnsiTheme="minorEastAsia"/>
          <w:sz w:val="21"/>
          <w:szCs w:val="21"/>
          <w:lang w:eastAsia="zh-CN"/>
        </w:rPr>
        <w:t>确保船上人员、货物、货物运输单元、船舶物料或船舶免受保安事件的威胁</w:t>
      </w:r>
      <w:r w:rsidR="002B68AA" w:rsidRPr="00773C1B">
        <w:rPr>
          <w:rFonts w:asciiTheme="minorEastAsia" w:hAnsiTheme="minorEastAsia" w:hint="eastAsia"/>
          <w:sz w:val="21"/>
          <w:szCs w:val="21"/>
          <w:lang w:eastAsia="zh-CN"/>
        </w:rPr>
        <w:t>而</w:t>
      </w:r>
      <w:r w:rsidR="002B68AA" w:rsidRPr="00773C1B">
        <w:rPr>
          <w:rFonts w:asciiTheme="minorEastAsia" w:hAnsiTheme="minorEastAsia"/>
          <w:sz w:val="21"/>
          <w:szCs w:val="21"/>
          <w:lang w:eastAsia="zh-CN"/>
        </w:rPr>
        <w:t>采取</w:t>
      </w:r>
      <w:r w:rsidR="00D236DF" w:rsidRPr="00773C1B">
        <w:rPr>
          <w:rFonts w:asciiTheme="minorEastAsia" w:hAnsiTheme="minorEastAsia"/>
          <w:sz w:val="21"/>
          <w:szCs w:val="21"/>
          <w:lang w:eastAsia="zh-CN"/>
        </w:rPr>
        <w:t>船上措施</w:t>
      </w:r>
      <w:r w:rsidR="002B68AA" w:rsidRPr="00773C1B">
        <w:rPr>
          <w:rFonts w:asciiTheme="minorEastAsia" w:hAnsiTheme="minorEastAsia" w:hint="eastAsia"/>
          <w:sz w:val="21"/>
          <w:szCs w:val="21"/>
          <w:lang w:eastAsia="zh-CN"/>
        </w:rPr>
        <w:t>所</w:t>
      </w:r>
      <w:r w:rsidR="00D236DF" w:rsidRPr="00773C1B">
        <w:rPr>
          <w:rFonts w:asciiTheme="minorEastAsia" w:hAnsiTheme="minorEastAsia"/>
          <w:sz w:val="21"/>
          <w:szCs w:val="21"/>
          <w:lang w:eastAsia="zh-CN"/>
        </w:rPr>
        <w:t>制定的计划。</w:t>
      </w:r>
    </w:p>
    <w:p w14:paraId="7358F4BB" w14:textId="07B9008C"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审核</w:t>
      </w:r>
      <w:r>
        <w:rPr>
          <w:rFonts w:asciiTheme="minorEastAsia" w:hAnsiTheme="minorEastAsia" w:hint="eastAsia"/>
          <w:sz w:val="21"/>
          <w:szCs w:val="21"/>
          <w:lang w:eastAsia="zh-CN"/>
        </w:rPr>
        <w:t>”</w:t>
      </w:r>
      <w:r w:rsidR="001214C5" w:rsidRPr="00773C1B">
        <w:rPr>
          <w:rFonts w:asciiTheme="minorEastAsia" w:hAnsiTheme="minorEastAsia"/>
          <w:sz w:val="21"/>
          <w:szCs w:val="21"/>
          <w:lang w:eastAsia="zh-CN"/>
        </w:rPr>
        <w:t>系</w:t>
      </w:r>
      <w:r w:rsidR="004402EF" w:rsidRPr="00773C1B">
        <w:rPr>
          <w:rFonts w:asciiTheme="minorEastAsia" w:hAnsiTheme="minorEastAsia"/>
          <w:sz w:val="21"/>
          <w:szCs w:val="21"/>
          <w:lang w:eastAsia="zh-CN"/>
        </w:rPr>
        <w:t>指一个系统和独立的验证过程，通过获得的客观证据来确定船舶有关保安活动是否满足</w:t>
      </w:r>
      <w:r w:rsidR="0080275F" w:rsidRPr="00773C1B">
        <w:rPr>
          <w:rFonts w:asciiTheme="minorEastAsia" w:hAnsiTheme="minorEastAsia" w:hint="eastAsia"/>
          <w:sz w:val="21"/>
          <w:szCs w:val="21"/>
          <w:lang w:eastAsia="zh-CN"/>
        </w:rPr>
        <w:t>I</w:t>
      </w:r>
      <w:r w:rsidR="004402EF" w:rsidRPr="00773C1B">
        <w:rPr>
          <w:rFonts w:asciiTheme="minorEastAsia" w:hAnsiTheme="minorEastAsia"/>
          <w:sz w:val="21"/>
          <w:szCs w:val="21"/>
          <w:lang w:eastAsia="zh-CN"/>
        </w:rPr>
        <w:t>SPS规则和SSP中的计划安排，以及这些计划安排是否得到有效实施，以实现ISPS规则的目标。</w:t>
      </w:r>
    </w:p>
    <w:p w14:paraId="7358F4BC" w14:textId="41E8FD28"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保安设备</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系指保安计划规定的</w:t>
      </w:r>
      <w:r w:rsidR="00161814" w:rsidRPr="00773C1B">
        <w:rPr>
          <w:rFonts w:asciiTheme="minorEastAsia" w:hAnsiTheme="minorEastAsia"/>
          <w:sz w:val="21"/>
          <w:szCs w:val="21"/>
          <w:lang w:eastAsia="zh-CN"/>
        </w:rPr>
        <w:t>用于实施保安措施的设备。</w:t>
      </w:r>
    </w:p>
    <w:p w14:paraId="7358F4BD" w14:textId="77777777" w:rsidR="009B2F07" w:rsidRPr="00773C1B" w:rsidRDefault="00D236DF" w:rsidP="00A34B51">
      <w:pPr>
        <w:pStyle w:val="a6"/>
        <w:numPr>
          <w:ilvl w:val="0"/>
          <w:numId w:val="47"/>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保安设备是</w:t>
      </w:r>
      <w:r w:rsidR="00B705CB" w:rsidRPr="00773C1B">
        <w:rPr>
          <w:rFonts w:asciiTheme="minorEastAsia" w:hAnsiTheme="minorEastAsia" w:hint="eastAsia"/>
          <w:sz w:val="21"/>
          <w:szCs w:val="21"/>
          <w:lang w:eastAsia="zh-CN"/>
        </w:rPr>
        <w:t>在</w:t>
      </w:r>
      <w:r w:rsidRPr="00773C1B">
        <w:rPr>
          <w:rFonts w:asciiTheme="minorEastAsia" w:hAnsiTheme="minorEastAsia"/>
          <w:sz w:val="21"/>
          <w:szCs w:val="21"/>
          <w:lang w:eastAsia="zh-CN"/>
        </w:rPr>
        <w:t>船舶一个或多个位置安装、配备和设置的，预定用于阻止、监视、探测、观察潜在保安威胁的一个或多个装置或</w:t>
      </w:r>
      <w:r w:rsidR="00B705CB" w:rsidRPr="00773C1B">
        <w:rPr>
          <w:rFonts w:asciiTheme="minorEastAsia" w:hAnsiTheme="minorEastAsia" w:hint="eastAsia"/>
          <w:sz w:val="21"/>
          <w:szCs w:val="21"/>
          <w:lang w:eastAsia="zh-CN"/>
        </w:rPr>
        <w:t>设</w:t>
      </w:r>
      <w:r w:rsidR="00B705CB" w:rsidRPr="00773C1B">
        <w:rPr>
          <w:rFonts w:asciiTheme="minorEastAsia" w:hAnsiTheme="minorEastAsia"/>
          <w:sz w:val="21"/>
          <w:szCs w:val="21"/>
          <w:lang w:eastAsia="zh-CN"/>
        </w:rPr>
        <w:t>施</w:t>
      </w:r>
      <w:r w:rsidRPr="00773C1B">
        <w:rPr>
          <w:rFonts w:asciiTheme="minorEastAsia" w:hAnsiTheme="minorEastAsia"/>
          <w:sz w:val="21"/>
          <w:szCs w:val="21"/>
          <w:lang w:eastAsia="zh-CN"/>
        </w:rPr>
        <w:t>，从广义意义上说，保安设备可包括设备、装置、技术系统、 标识、结构关闭装置等技术系统。</w:t>
      </w:r>
    </w:p>
    <w:p w14:paraId="7358F4BE" w14:textId="77777777" w:rsidR="009B2F07" w:rsidRPr="00773C1B" w:rsidRDefault="00D236DF" w:rsidP="00A34B51">
      <w:pPr>
        <w:pStyle w:val="a6"/>
        <w:numPr>
          <w:ilvl w:val="0"/>
          <w:numId w:val="47"/>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某些设备具有双重作用，诸如甲板照明用于正常的船舶操作，也发挥保安作用。</w:t>
      </w:r>
    </w:p>
    <w:p w14:paraId="7358F4BF" w14:textId="6E90EF80"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船舶物料</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w:t>
      </w:r>
    </w:p>
    <w:p w14:paraId="7358F4C0" w14:textId="77777777" w:rsidR="009B2F07" w:rsidRPr="00773C1B" w:rsidRDefault="00D236DF" w:rsidP="00A34B51">
      <w:pPr>
        <w:pStyle w:val="a6"/>
        <w:numPr>
          <w:ilvl w:val="0"/>
          <w:numId w:val="48"/>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用于船舶的保养、维护、安全、操作或航行的材料；</w:t>
      </w:r>
    </w:p>
    <w:p w14:paraId="7358F4C1" w14:textId="77777777" w:rsidR="009B2F07" w:rsidRPr="00773C1B" w:rsidRDefault="00D236DF" w:rsidP="00A34B51">
      <w:pPr>
        <w:pStyle w:val="a6"/>
        <w:numPr>
          <w:ilvl w:val="0"/>
          <w:numId w:val="48"/>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用于船舶的乘客或船员安全或舒适的材料，包括船舶乘客或船员的伙食。</w:t>
      </w:r>
    </w:p>
    <w:p w14:paraId="7358F4C2" w14:textId="329A155E"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敏感性信息和资料</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系指那些一旦落入他人之手，能协助其策划和攻击船舶保安体系的信息和资料。敏感性信息和资料可包括：</w:t>
      </w:r>
    </w:p>
    <w:p w14:paraId="7358F4C3" w14:textId="77777777" w:rsidR="009B2F07" w:rsidRPr="00773C1B" w:rsidRDefault="00D236DF" w:rsidP="00A34B51">
      <w:pPr>
        <w:pStyle w:val="a6"/>
        <w:numPr>
          <w:ilvl w:val="1"/>
          <w:numId w:val="49"/>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有关保安计划、安排的信息</w:t>
      </w:r>
    </w:p>
    <w:p w14:paraId="7358F4C4" w14:textId="77777777" w:rsidR="009B2F07" w:rsidRPr="00773C1B" w:rsidRDefault="00D236DF" w:rsidP="00A34B51">
      <w:pPr>
        <w:pStyle w:val="a6"/>
        <w:numPr>
          <w:ilvl w:val="1"/>
          <w:numId w:val="49"/>
        </w:numPr>
        <w:spacing w:after="0"/>
        <w:ind w:left="1276" w:firstLineChars="0"/>
        <w:rPr>
          <w:rFonts w:asciiTheme="minorEastAsia" w:hAnsiTheme="minorEastAsia"/>
          <w:sz w:val="21"/>
          <w:szCs w:val="21"/>
        </w:rPr>
      </w:pPr>
      <w:proofErr w:type="spellStart"/>
      <w:r w:rsidRPr="00773C1B">
        <w:rPr>
          <w:rFonts w:asciiTheme="minorEastAsia" w:hAnsiTheme="minorEastAsia"/>
          <w:sz w:val="21"/>
          <w:szCs w:val="21"/>
        </w:rPr>
        <w:t>脆弱性评估报告</w:t>
      </w:r>
      <w:proofErr w:type="spellEnd"/>
      <w:r w:rsidRPr="00773C1B">
        <w:rPr>
          <w:rFonts w:asciiTheme="minorEastAsia" w:hAnsiTheme="minorEastAsia"/>
          <w:sz w:val="21"/>
          <w:szCs w:val="21"/>
        </w:rPr>
        <w:t>/</w:t>
      </w:r>
      <w:proofErr w:type="spellStart"/>
      <w:r w:rsidRPr="00773C1B">
        <w:rPr>
          <w:rFonts w:asciiTheme="minorEastAsia" w:hAnsiTheme="minorEastAsia"/>
          <w:sz w:val="21"/>
          <w:szCs w:val="21"/>
        </w:rPr>
        <w:t>信息</w:t>
      </w:r>
      <w:proofErr w:type="spellEnd"/>
    </w:p>
    <w:p w14:paraId="7358F4C5" w14:textId="77777777" w:rsidR="009B2F07" w:rsidRPr="00773C1B" w:rsidRDefault="00D236DF" w:rsidP="00A34B51">
      <w:pPr>
        <w:pStyle w:val="a6"/>
        <w:numPr>
          <w:ilvl w:val="1"/>
          <w:numId w:val="49"/>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保安设备的技术规格和位置</w:t>
      </w:r>
    </w:p>
    <w:p w14:paraId="7358F4C6" w14:textId="77777777" w:rsidR="009B2F07" w:rsidRPr="00773C1B" w:rsidRDefault="00D236DF" w:rsidP="00A34B51">
      <w:pPr>
        <w:pStyle w:val="a6"/>
        <w:numPr>
          <w:ilvl w:val="1"/>
          <w:numId w:val="49"/>
        </w:numPr>
        <w:spacing w:after="0"/>
        <w:ind w:left="1276" w:firstLineChars="0"/>
        <w:rPr>
          <w:rFonts w:asciiTheme="minorEastAsia" w:hAnsiTheme="minorEastAsia"/>
          <w:sz w:val="21"/>
          <w:szCs w:val="21"/>
        </w:rPr>
      </w:pPr>
      <w:proofErr w:type="spellStart"/>
      <w:r w:rsidRPr="00773C1B">
        <w:rPr>
          <w:rFonts w:asciiTheme="minorEastAsia" w:hAnsiTheme="minorEastAsia"/>
          <w:sz w:val="21"/>
          <w:szCs w:val="21"/>
        </w:rPr>
        <w:t>保安设备的局限性信息</w:t>
      </w:r>
      <w:proofErr w:type="spellEnd"/>
    </w:p>
    <w:p w14:paraId="7358F4C7" w14:textId="77777777" w:rsidR="009B2F07" w:rsidRPr="00773C1B" w:rsidRDefault="00D236DF" w:rsidP="00A34B51">
      <w:pPr>
        <w:pStyle w:val="a6"/>
        <w:numPr>
          <w:ilvl w:val="1"/>
          <w:numId w:val="49"/>
        </w:numPr>
        <w:spacing w:after="0"/>
        <w:ind w:left="1276" w:firstLineChars="0"/>
        <w:rPr>
          <w:rFonts w:asciiTheme="minorEastAsia" w:hAnsiTheme="minorEastAsia"/>
          <w:sz w:val="21"/>
          <w:szCs w:val="21"/>
        </w:rPr>
      </w:pPr>
      <w:proofErr w:type="spellStart"/>
      <w:r w:rsidRPr="00773C1B">
        <w:rPr>
          <w:rFonts w:asciiTheme="minorEastAsia" w:hAnsiTheme="minorEastAsia"/>
          <w:sz w:val="21"/>
          <w:szCs w:val="21"/>
        </w:rPr>
        <w:t>敏感性电文等</w:t>
      </w:r>
      <w:proofErr w:type="spellEnd"/>
    </w:p>
    <w:p w14:paraId="7358F4C8" w14:textId="54538DD7"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演练</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系指为保持船舶处于一种高水平的保安准备状态而开展的至少涉及船舶保安计划的一个部分的一次训练事件。</w:t>
      </w:r>
    </w:p>
    <w:p w14:paraId="7358F4C9" w14:textId="4D387BBA"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演习</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系指一个涉及船舶或港口设施一个功能要素的全面训练事件，并测试通讯、协调、可获得资源和响应。</w:t>
      </w:r>
    </w:p>
    <w:p w14:paraId="7358F4CA" w14:textId="5CE7084D" w:rsidR="00274801"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验证</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系指通过</w:t>
      </w:r>
      <w:r w:rsidR="00161814" w:rsidRPr="00773C1B">
        <w:rPr>
          <w:rFonts w:asciiTheme="minorEastAsia" w:hAnsiTheme="minorEastAsia"/>
          <w:sz w:val="21"/>
          <w:szCs w:val="21"/>
          <w:lang w:eastAsia="zh-CN"/>
        </w:rPr>
        <w:t>评估</w:t>
      </w:r>
      <w:r w:rsidR="00D236DF" w:rsidRPr="00773C1B">
        <w:rPr>
          <w:rFonts w:asciiTheme="minorEastAsia" w:hAnsiTheme="minorEastAsia"/>
          <w:sz w:val="21"/>
          <w:szCs w:val="21"/>
          <w:lang w:eastAsia="zh-CN"/>
        </w:rPr>
        <w:t>客观证据，对适用的审核准则得到满足的认定</w:t>
      </w:r>
      <w:r w:rsidR="00274801" w:rsidRPr="00773C1B">
        <w:rPr>
          <w:rFonts w:asciiTheme="minorEastAsia" w:hAnsiTheme="minorEastAsia" w:hint="eastAsia"/>
          <w:sz w:val="21"/>
          <w:szCs w:val="21"/>
          <w:lang w:eastAsia="zh-CN"/>
        </w:rPr>
        <w:t>。</w:t>
      </w:r>
    </w:p>
    <w:p w14:paraId="7358F4CB" w14:textId="77777777" w:rsidR="009B2F07" w:rsidRPr="00773C1B" w:rsidRDefault="00274801" w:rsidP="00274801">
      <w:pPr>
        <w:pStyle w:val="a6"/>
        <w:spacing w:after="0"/>
        <w:ind w:left="851" w:firstLineChars="0" w:firstLine="0"/>
        <w:rPr>
          <w:rFonts w:asciiTheme="minorEastAsia" w:hAnsiTheme="minorEastAsia"/>
          <w:sz w:val="21"/>
          <w:szCs w:val="21"/>
          <w:lang w:eastAsia="zh-CN"/>
        </w:rPr>
      </w:pPr>
      <w:r w:rsidRPr="00773C1B">
        <w:rPr>
          <w:rFonts w:asciiTheme="minorEastAsia" w:hAnsiTheme="minorEastAsia" w:hint="eastAsia"/>
          <w:sz w:val="21"/>
          <w:szCs w:val="21"/>
          <w:lang w:eastAsia="zh-CN"/>
        </w:rPr>
        <w:t>注</w:t>
      </w:r>
      <w:r w:rsidRPr="00773C1B">
        <w:rPr>
          <w:rFonts w:asciiTheme="minorEastAsia" w:hAnsiTheme="minorEastAsia"/>
          <w:sz w:val="21"/>
          <w:szCs w:val="21"/>
          <w:lang w:eastAsia="zh-CN"/>
        </w:rPr>
        <w:t>：</w:t>
      </w:r>
      <w:r w:rsidR="00D236DF" w:rsidRPr="00773C1B">
        <w:rPr>
          <w:rFonts w:asciiTheme="minorEastAsia" w:hAnsiTheme="minorEastAsia"/>
          <w:sz w:val="21"/>
          <w:szCs w:val="21"/>
          <w:lang w:eastAsia="zh-CN"/>
        </w:rPr>
        <w:t>客观证据可以通过观察、测量、试验或其他手段获得。</w:t>
      </w:r>
    </w:p>
    <w:p w14:paraId="7358F4CC" w14:textId="09F0D7FB"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417198" w:rsidRPr="00773C1B">
        <w:rPr>
          <w:rFonts w:asciiTheme="minorEastAsia" w:hAnsiTheme="minorEastAsia" w:hint="eastAsia"/>
          <w:sz w:val="21"/>
          <w:szCs w:val="21"/>
          <w:lang w:eastAsia="zh-CN"/>
        </w:rPr>
        <w:t>审核</w:t>
      </w:r>
      <w:r w:rsidR="00D236DF" w:rsidRPr="00773C1B">
        <w:rPr>
          <w:rFonts w:asciiTheme="minorEastAsia" w:hAnsiTheme="minorEastAsia"/>
          <w:sz w:val="21"/>
          <w:szCs w:val="21"/>
          <w:lang w:eastAsia="zh-CN"/>
        </w:rPr>
        <w:t>发现</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系指将收集到的审核证据与审核准则（1.3.3）进行评价的结果。</w:t>
      </w:r>
    </w:p>
    <w:p w14:paraId="7358F4CD" w14:textId="77777777" w:rsidR="009B2F07" w:rsidRPr="00773C1B" w:rsidRDefault="00D236DF" w:rsidP="00274801">
      <w:pPr>
        <w:spacing w:after="0"/>
        <w:ind w:leftChars="386" w:left="988" w:hangingChars="66" w:hanging="139"/>
        <w:rPr>
          <w:rFonts w:asciiTheme="minorEastAsia" w:hAnsiTheme="minorEastAsia"/>
          <w:sz w:val="21"/>
          <w:szCs w:val="21"/>
          <w:lang w:eastAsia="zh-CN"/>
        </w:rPr>
      </w:pPr>
      <w:r w:rsidRPr="00773C1B">
        <w:rPr>
          <w:rFonts w:asciiTheme="minorEastAsia" w:hAnsiTheme="minorEastAsia"/>
          <w:sz w:val="21"/>
          <w:szCs w:val="21"/>
          <w:lang w:eastAsia="zh-CN"/>
        </w:rPr>
        <w:t>注：审核发现能表明是否符合审核准则，也能指出改进的机会。</w:t>
      </w:r>
    </w:p>
    <w:p w14:paraId="7358F4CE" w14:textId="371CA916" w:rsidR="000659BA"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161814" w:rsidRPr="00773C1B">
        <w:rPr>
          <w:rFonts w:asciiTheme="minorEastAsia" w:hAnsiTheme="minorEastAsia"/>
          <w:sz w:val="21"/>
          <w:szCs w:val="21"/>
          <w:lang w:eastAsia="zh-CN"/>
        </w:rPr>
        <w:t>缺陷</w:t>
      </w:r>
      <w:r>
        <w:rPr>
          <w:rFonts w:asciiTheme="minorEastAsia" w:hAnsiTheme="minorEastAsia" w:hint="eastAsia"/>
          <w:sz w:val="21"/>
          <w:szCs w:val="21"/>
          <w:lang w:eastAsia="zh-CN"/>
        </w:rPr>
        <w:t>”</w:t>
      </w:r>
      <w:r w:rsidR="000659BA" w:rsidRPr="00773C1B">
        <w:rPr>
          <w:rFonts w:asciiTheme="minorEastAsia" w:hAnsiTheme="minorEastAsia"/>
          <w:sz w:val="21"/>
          <w:szCs w:val="21"/>
          <w:lang w:eastAsia="zh-CN"/>
        </w:rPr>
        <w:t>系指不满足特定的要求，但没有危及到船舶在保安等级1、2和3时船舶的操作能力。它也可以被称为不合格。</w:t>
      </w:r>
    </w:p>
    <w:p w14:paraId="7358F4CF" w14:textId="477998EC" w:rsidR="000659BA"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0659BA" w:rsidRPr="00773C1B">
        <w:rPr>
          <w:rFonts w:asciiTheme="minorEastAsia" w:hAnsiTheme="minorEastAsia"/>
          <w:sz w:val="21"/>
          <w:szCs w:val="21"/>
          <w:lang w:eastAsia="zh-CN"/>
        </w:rPr>
        <w:t>严重缺陷</w:t>
      </w:r>
      <w:r>
        <w:rPr>
          <w:rFonts w:asciiTheme="minorEastAsia" w:hAnsiTheme="minorEastAsia" w:hint="eastAsia"/>
          <w:sz w:val="21"/>
          <w:szCs w:val="21"/>
          <w:lang w:eastAsia="zh-CN"/>
        </w:rPr>
        <w:t>”</w:t>
      </w:r>
      <w:r w:rsidR="000659BA" w:rsidRPr="00773C1B">
        <w:rPr>
          <w:rFonts w:asciiTheme="minorEastAsia" w:hAnsiTheme="minorEastAsia"/>
          <w:sz w:val="21"/>
          <w:szCs w:val="21"/>
          <w:lang w:eastAsia="zh-CN"/>
        </w:rPr>
        <w:t>系指不满足特定的要求，危及到船舶在保安等级1、2和3时船舶的操作能力。它也可以称为严重不合格。</w:t>
      </w:r>
    </w:p>
    <w:p w14:paraId="7358F4D0" w14:textId="0718A79B"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0659BA" w:rsidRPr="00773C1B">
        <w:rPr>
          <w:rFonts w:asciiTheme="minorEastAsia" w:hAnsiTheme="minorEastAsia"/>
          <w:sz w:val="21"/>
          <w:szCs w:val="21"/>
          <w:lang w:eastAsia="zh-CN"/>
        </w:rPr>
        <w:t>观察项</w:t>
      </w:r>
      <w:r>
        <w:rPr>
          <w:rFonts w:asciiTheme="minorEastAsia" w:hAnsiTheme="minorEastAsia" w:hint="eastAsia"/>
          <w:sz w:val="21"/>
          <w:szCs w:val="21"/>
          <w:lang w:eastAsia="zh-CN"/>
        </w:rPr>
        <w:t>”</w:t>
      </w:r>
      <w:r w:rsidR="000659BA" w:rsidRPr="00773C1B">
        <w:rPr>
          <w:rFonts w:asciiTheme="minorEastAsia" w:hAnsiTheme="minorEastAsia"/>
          <w:sz w:val="21"/>
          <w:szCs w:val="21"/>
          <w:lang w:eastAsia="zh-CN"/>
        </w:rPr>
        <w:t>系指审核过程中发现的有客观证据证实的事实陈述，也可以是审核</w:t>
      </w:r>
      <w:proofErr w:type="gramStart"/>
      <w:r w:rsidR="000659BA" w:rsidRPr="00773C1B">
        <w:rPr>
          <w:rFonts w:asciiTheme="minorEastAsia" w:hAnsiTheme="minorEastAsia"/>
          <w:sz w:val="21"/>
          <w:szCs w:val="21"/>
          <w:lang w:eastAsia="zh-CN"/>
        </w:rPr>
        <w:t>员依据</w:t>
      </w:r>
      <w:proofErr w:type="gramEnd"/>
      <w:r w:rsidR="000659BA" w:rsidRPr="00773C1B">
        <w:rPr>
          <w:rFonts w:asciiTheme="minorEastAsia" w:hAnsiTheme="minorEastAsia"/>
          <w:sz w:val="21"/>
          <w:szCs w:val="21"/>
          <w:lang w:eastAsia="zh-CN"/>
        </w:rPr>
        <w:t>SSP所做的声明，如果不予纠正则将来</w:t>
      </w:r>
      <w:r w:rsidR="00056131" w:rsidRPr="00773C1B">
        <w:rPr>
          <w:rFonts w:asciiTheme="minorEastAsia" w:hAnsiTheme="minorEastAsia"/>
          <w:sz w:val="21"/>
          <w:szCs w:val="21"/>
          <w:lang w:eastAsia="zh-CN"/>
        </w:rPr>
        <w:t>可能</w:t>
      </w:r>
      <w:r w:rsidR="000659BA" w:rsidRPr="00773C1B">
        <w:rPr>
          <w:rFonts w:asciiTheme="minorEastAsia" w:hAnsiTheme="minorEastAsia"/>
          <w:sz w:val="21"/>
          <w:szCs w:val="21"/>
          <w:lang w:eastAsia="zh-CN"/>
        </w:rPr>
        <w:t>会导致缺陷的发生。</w:t>
      </w:r>
    </w:p>
    <w:p w14:paraId="7358F4D1" w14:textId="0744212A"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船舶保安员（SSO）</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系指由公司指定的承担船舶保安责任的船上人员，此人对船长负责，其</w:t>
      </w:r>
      <w:r w:rsidR="00D236DF" w:rsidRPr="00773C1B">
        <w:rPr>
          <w:rFonts w:asciiTheme="minorEastAsia" w:hAnsiTheme="minorEastAsia"/>
          <w:sz w:val="21"/>
          <w:szCs w:val="21"/>
          <w:lang w:eastAsia="zh-CN"/>
        </w:rPr>
        <w:lastRenderedPageBreak/>
        <w:t>职责包括实施和维护船舶保安计划以及与公司保安员和港口设施保安员的联络。</w:t>
      </w:r>
    </w:p>
    <w:p w14:paraId="7358F4D2" w14:textId="7F4B91B6"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公司保安员（CSO）</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系指由公司任命负责确保船舶保安评估得以开展，船舶保安计划得以制订、 提交批准、和随后得以实施和保持，并与港口设施保安员和船舶保安员进行联络的人。</w:t>
      </w:r>
    </w:p>
    <w:p w14:paraId="7358F4D3" w14:textId="53DA3008" w:rsidR="009B2F07" w:rsidRPr="00773C1B" w:rsidRDefault="00F43841" w:rsidP="00B0481B">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“公司”</w:t>
      </w:r>
      <w:r w:rsidR="00B0481B" w:rsidRPr="00B0481B">
        <w:rPr>
          <w:rFonts w:asciiTheme="minorEastAsia" w:hAnsiTheme="minorEastAsia" w:hint="eastAsia"/>
          <w:sz w:val="21"/>
          <w:szCs w:val="21"/>
          <w:lang w:eastAsia="zh-CN"/>
        </w:rPr>
        <w:t>系指船舶所有人或任何其他机构或个人，诸如管理者或光船租赁人，他们已从船舶所有人处承担船舶经营的责任，并同意承担</w:t>
      </w:r>
      <w:r w:rsidR="00B0481B">
        <w:rPr>
          <w:rFonts w:asciiTheme="minorEastAsia" w:hAnsiTheme="minorEastAsia" w:hint="eastAsia"/>
          <w:sz w:val="21"/>
          <w:szCs w:val="21"/>
          <w:lang w:eastAsia="zh-CN"/>
        </w:rPr>
        <w:t>ISPS</w:t>
      </w:r>
      <w:r w:rsidR="00B0481B" w:rsidRPr="00B0481B">
        <w:rPr>
          <w:rFonts w:asciiTheme="minorEastAsia" w:hAnsiTheme="minorEastAsia" w:hint="eastAsia"/>
          <w:sz w:val="21"/>
          <w:szCs w:val="21"/>
          <w:lang w:eastAsia="zh-CN"/>
        </w:rPr>
        <w:t>规则规定的所有义务和责任。</w:t>
      </w:r>
    </w:p>
    <w:p w14:paraId="7358F4D7" w14:textId="616760EC"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证书</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系指按ISPS规则要求签发的国际船舶保安证书（简称ISSC）或临时国际船舶保安证书（简称临时ISSC）。</w:t>
      </w:r>
    </w:p>
    <w:p w14:paraId="7358F4D8" w14:textId="2F118519" w:rsidR="009B2F07"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定期审核</w:t>
      </w:r>
      <w:r>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系指第4章第3节规定的换证审核或中间审核。</w:t>
      </w:r>
    </w:p>
    <w:p w14:paraId="7358F4D9" w14:textId="672B9A9F" w:rsidR="00913D4C"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周年日</w:t>
      </w: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系指对应于有关文件或证书有效期届满之日的每一年中的该月该日。</w:t>
      </w:r>
    </w:p>
    <w:p w14:paraId="7358F4DA" w14:textId="0AB80B0E" w:rsidR="00913D4C"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符合证明（DOC）</w:t>
      </w: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系指在SOLAS第IX章第4条中使用的文件。</w:t>
      </w:r>
    </w:p>
    <w:p w14:paraId="7358F4DB" w14:textId="52108FF7" w:rsidR="00913D4C"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船舶保安警报系统（SSAS）</w:t>
      </w: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系指与其他无线电设备结合或者独立的安装（缩写为SSAS-SC）在船上的满足SOLAS</w:t>
      </w:r>
      <w:r w:rsidR="00246BF7" w:rsidRPr="00773C1B">
        <w:rPr>
          <w:rFonts w:asciiTheme="minorEastAsia" w:hAnsiTheme="minorEastAsia" w:hint="eastAsia"/>
          <w:sz w:val="21"/>
          <w:szCs w:val="21"/>
          <w:lang w:eastAsia="zh-CN"/>
        </w:rPr>
        <w:t>第</w:t>
      </w:r>
      <w:r w:rsidR="00913D4C" w:rsidRPr="00773C1B">
        <w:rPr>
          <w:rFonts w:asciiTheme="minorEastAsia" w:hAnsiTheme="minorEastAsia" w:hint="eastAsia"/>
          <w:sz w:val="21"/>
          <w:szCs w:val="21"/>
          <w:lang w:eastAsia="zh-CN"/>
        </w:rPr>
        <w:t>XI-2/6.2-6.4和IMO</w:t>
      </w:r>
      <w:r w:rsidR="00246BF7" w:rsidRPr="00773C1B">
        <w:rPr>
          <w:rFonts w:asciiTheme="minorEastAsia" w:hAnsiTheme="minorEastAsia"/>
          <w:sz w:val="21"/>
          <w:szCs w:val="21"/>
          <w:lang w:eastAsia="zh-CN"/>
        </w:rPr>
        <w:t>.</w:t>
      </w:r>
      <w:r w:rsidR="00913D4C" w:rsidRPr="00773C1B">
        <w:rPr>
          <w:rFonts w:asciiTheme="minorEastAsia" w:hAnsiTheme="minorEastAsia" w:hint="eastAsia"/>
          <w:sz w:val="21"/>
          <w:szCs w:val="21"/>
          <w:lang w:eastAsia="zh-CN"/>
        </w:rPr>
        <w:t>MSC.147(77)性能标准的系统。</w:t>
      </w:r>
    </w:p>
    <w:p w14:paraId="7358F4DC" w14:textId="3F7C45ED" w:rsidR="00913D4C" w:rsidRPr="00773C1B" w:rsidRDefault="00F43841"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自动识别系统（AIS）</w:t>
      </w: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系指SOLAS</w:t>
      </w:r>
      <w:r w:rsidR="00246BF7" w:rsidRPr="00773C1B">
        <w:rPr>
          <w:rFonts w:asciiTheme="minorEastAsia" w:hAnsiTheme="minorEastAsia" w:hint="eastAsia"/>
          <w:sz w:val="21"/>
          <w:szCs w:val="21"/>
          <w:lang w:eastAsia="zh-CN"/>
        </w:rPr>
        <w:t>第</w:t>
      </w:r>
      <w:r w:rsidR="00913D4C" w:rsidRPr="00773C1B">
        <w:rPr>
          <w:rFonts w:asciiTheme="minorEastAsia" w:hAnsiTheme="minorEastAsia" w:hint="eastAsia"/>
          <w:sz w:val="21"/>
          <w:szCs w:val="21"/>
          <w:lang w:eastAsia="zh-CN"/>
        </w:rPr>
        <w:t>V章第19条所要求的设备。</w:t>
      </w:r>
    </w:p>
    <w:p w14:paraId="7358F4DD" w14:textId="6FB782B5" w:rsidR="00913D4C" w:rsidRPr="00773C1B" w:rsidRDefault="00BF36D3"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连续概要记录（CSR）</w:t>
      </w: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系指SOLAS</w:t>
      </w:r>
      <w:r w:rsidR="00246BF7" w:rsidRPr="00773C1B">
        <w:rPr>
          <w:rFonts w:asciiTheme="minorEastAsia" w:hAnsiTheme="minorEastAsia" w:hint="eastAsia"/>
          <w:sz w:val="21"/>
          <w:szCs w:val="21"/>
          <w:lang w:eastAsia="zh-CN"/>
        </w:rPr>
        <w:t>第</w:t>
      </w:r>
      <w:r w:rsidR="00913D4C" w:rsidRPr="00773C1B">
        <w:rPr>
          <w:rFonts w:asciiTheme="minorEastAsia" w:hAnsiTheme="minorEastAsia" w:hint="eastAsia"/>
          <w:sz w:val="21"/>
          <w:szCs w:val="21"/>
          <w:lang w:eastAsia="zh-CN"/>
        </w:rPr>
        <w:t>XI-1章第5条所要求的记录。</w:t>
      </w:r>
    </w:p>
    <w:p w14:paraId="7358F4DE" w14:textId="66E700B6" w:rsidR="009B2F07" w:rsidRPr="00773C1B" w:rsidRDefault="00BF36D3"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海上保安审核员</w:t>
      </w:r>
      <w:r>
        <w:rPr>
          <w:rFonts w:asciiTheme="minorEastAsia" w:hAnsiTheme="minorEastAsia" w:hint="eastAsia"/>
          <w:sz w:val="21"/>
          <w:szCs w:val="21"/>
          <w:lang w:eastAsia="zh-CN"/>
        </w:rPr>
        <w:t>”</w:t>
      </w:r>
      <w:r w:rsidR="00913D4C" w:rsidRPr="00773C1B">
        <w:rPr>
          <w:rFonts w:asciiTheme="minorEastAsia" w:hAnsiTheme="minorEastAsia" w:hint="eastAsia"/>
          <w:sz w:val="21"/>
          <w:szCs w:val="21"/>
          <w:lang w:eastAsia="zh-CN"/>
        </w:rPr>
        <w:t>系指按规定要求接受正式培训的本社实施船舶保安计划审批和船上审核的人员。</w:t>
      </w:r>
    </w:p>
    <w:p w14:paraId="7358F4DF" w14:textId="14B307A3" w:rsidR="00E26C50" w:rsidRPr="00773C1B" w:rsidRDefault="00BF36D3"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Pr>
          <w:rFonts w:asciiTheme="minorEastAsia" w:hAnsiTheme="minorEastAsia" w:hint="eastAsia"/>
          <w:sz w:val="21"/>
          <w:szCs w:val="21"/>
          <w:lang w:eastAsia="zh-CN"/>
        </w:rPr>
        <w:t>“</w:t>
      </w:r>
      <w:r w:rsidR="00E26C50" w:rsidRPr="00773C1B">
        <w:rPr>
          <w:rFonts w:asciiTheme="minorEastAsia" w:hAnsiTheme="minorEastAsia"/>
          <w:sz w:val="21"/>
          <w:szCs w:val="21"/>
          <w:lang w:eastAsia="zh-CN"/>
        </w:rPr>
        <w:t>保安事件</w:t>
      </w:r>
      <w:r>
        <w:rPr>
          <w:rFonts w:asciiTheme="minorEastAsia" w:hAnsiTheme="minorEastAsia" w:hint="eastAsia"/>
          <w:sz w:val="21"/>
          <w:szCs w:val="21"/>
          <w:lang w:eastAsia="zh-CN"/>
        </w:rPr>
        <w:t>”</w:t>
      </w:r>
      <w:r w:rsidR="00E26C50" w:rsidRPr="00773C1B">
        <w:rPr>
          <w:rFonts w:asciiTheme="minorEastAsia" w:hAnsiTheme="minorEastAsia"/>
          <w:sz w:val="21"/>
          <w:szCs w:val="21"/>
          <w:lang w:eastAsia="zh-CN"/>
        </w:rPr>
        <w:t>系指威胁船舶、海上移动平台、高速船、港口设施、船/港界面活动或船/</w:t>
      </w:r>
      <w:proofErr w:type="gramStart"/>
      <w:r w:rsidR="00E26C50" w:rsidRPr="00773C1B">
        <w:rPr>
          <w:rFonts w:asciiTheme="minorEastAsia" w:hAnsiTheme="minorEastAsia"/>
          <w:sz w:val="21"/>
          <w:szCs w:val="21"/>
          <w:lang w:eastAsia="zh-CN"/>
        </w:rPr>
        <w:t>船活动</w:t>
      </w:r>
      <w:proofErr w:type="gramEnd"/>
      <w:r w:rsidR="00E26C50" w:rsidRPr="00773C1B">
        <w:rPr>
          <w:rFonts w:asciiTheme="minorEastAsia" w:hAnsiTheme="minorEastAsia"/>
          <w:sz w:val="21"/>
          <w:szCs w:val="21"/>
          <w:lang w:eastAsia="zh-CN"/>
        </w:rPr>
        <w:t>安全的任何行为或情况。</w:t>
      </w:r>
    </w:p>
    <w:p w14:paraId="7358F4E0" w14:textId="77777777" w:rsidR="009B2F07" w:rsidRPr="00773C1B" w:rsidRDefault="00E26C50"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除非另有说明，</w:t>
      </w:r>
      <w:r w:rsidR="00A83B85" w:rsidRPr="00773C1B">
        <w:rPr>
          <w:rFonts w:asciiTheme="minorEastAsia" w:hAnsiTheme="minorEastAsia"/>
          <w:sz w:val="21"/>
          <w:szCs w:val="21"/>
          <w:lang w:eastAsia="zh-CN"/>
        </w:rPr>
        <w:t>本规范中未列明的其他术语</w:t>
      </w:r>
      <w:r w:rsidRPr="00773C1B">
        <w:rPr>
          <w:rFonts w:asciiTheme="minorEastAsia" w:hAnsiTheme="minorEastAsia"/>
          <w:sz w:val="21"/>
          <w:szCs w:val="21"/>
          <w:lang w:eastAsia="zh-CN"/>
        </w:rPr>
        <w:t>的定义参照SOLAS公约、ISM规则和ISPS规则中的定义。</w:t>
      </w:r>
    </w:p>
    <w:p w14:paraId="7358F4E1" w14:textId="77777777" w:rsidR="009B2F07" w:rsidRPr="00773C1B" w:rsidRDefault="00D236DF" w:rsidP="00196883">
      <w:pPr>
        <w:pStyle w:val="a6"/>
        <w:numPr>
          <w:ilvl w:val="1"/>
          <w:numId w:val="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认证申请和费用</w:t>
      </w:r>
      <w:proofErr w:type="spellEnd"/>
    </w:p>
    <w:p w14:paraId="7358F4E2"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要求本社进行船舶保安体系认证和保持已获得的认证的船舶</w:t>
      </w:r>
      <w:r w:rsidR="00D40C90"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船舶所属公司应向本社或本社指定单位或本社的当地分支机构提出书面申请，必要时可签</w:t>
      </w:r>
      <w:r w:rsidR="00EE5190" w:rsidRPr="00773C1B">
        <w:rPr>
          <w:rFonts w:asciiTheme="minorEastAsia" w:hAnsiTheme="minorEastAsia" w:hint="eastAsia"/>
          <w:sz w:val="21"/>
          <w:szCs w:val="21"/>
          <w:lang w:eastAsia="zh-CN"/>
        </w:rPr>
        <w:t>订</w:t>
      </w:r>
      <w:r w:rsidRPr="00773C1B">
        <w:rPr>
          <w:rFonts w:asciiTheme="minorEastAsia" w:hAnsiTheme="minorEastAsia"/>
          <w:sz w:val="21"/>
          <w:szCs w:val="21"/>
          <w:lang w:eastAsia="zh-CN"/>
        </w:rPr>
        <w:t>认证服务协议。</w:t>
      </w:r>
    </w:p>
    <w:p w14:paraId="7358F4E3"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申请人应按本社检验费规定或服务协议规定向认证单位支付认证费、交通费以及其他有关的费用。</w:t>
      </w:r>
    </w:p>
    <w:p w14:paraId="7358F4E4" w14:textId="77777777" w:rsidR="009B2F07" w:rsidRPr="00773C1B" w:rsidRDefault="00D236DF" w:rsidP="00196883">
      <w:pPr>
        <w:pStyle w:val="a6"/>
        <w:numPr>
          <w:ilvl w:val="1"/>
          <w:numId w:val="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责任及限定</w:t>
      </w:r>
      <w:proofErr w:type="spellEnd"/>
    </w:p>
    <w:p w14:paraId="7358F4E5"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本社将充分地确保船舶保安体系认证的完整性和有效性，并接受授权的缔约国政府主管机关的监督。</w:t>
      </w:r>
    </w:p>
    <w:p w14:paraId="7358F4E6" w14:textId="77777777" w:rsidR="00002F9C"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本社签发的证书只是本社在船舶审核时，对已经按照本规范要求建立和实施了一个船舶保安体系的证明，不能保证不出现公司和船舶随后对船舶保安体系的改变和主观上未有效实施船舶保安体系而导致与所签发证书不符的情况。证书并不是对公司和船舶一贯实施船舶保安体系行为</w:t>
      </w:r>
      <w:r w:rsidRPr="00773C1B">
        <w:rPr>
          <w:rFonts w:asciiTheme="minorEastAsia" w:hAnsiTheme="minorEastAsia"/>
          <w:sz w:val="21"/>
          <w:szCs w:val="21"/>
          <w:lang w:eastAsia="zh-CN"/>
        </w:rPr>
        <w:lastRenderedPageBreak/>
        <w:t>或偶发事件的保证。符合所有的适用船舶保安要求是公司和/或船舶的责任。</w:t>
      </w:r>
    </w:p>
    <w:p w14:paraId="7358F4E7"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证书的保持是根据船舶持续符合本规范要求的条件而决定的。当公司和船舶拒绝本社审核员对船舶进行审核，或因证书和其他服务而不付款</w:t>
      </w:r>
      <w:r w:rsidR="00D40C90"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或有证据表明公司和船舶放弃了履行SOLAS公约规定责任和义务</w:t>
      </w:r>
      <w:r w:rsidR="00D40C90"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CCS保留撤消、注销和认定证书不符合要求的权力。</w:t>
      </w:r>
    </w:p>
    <w:p w14:paraId="7358F4E8" w14:textId="77777777" w:rsidR="009B2F07" w:rsidRPr="00773C1B" w:rsidRDefault="00D236DF" w:rsidP="00196883">
      <w:pPr>
        <w:pStyle w:val="a6"/>
        <w:numPr>
          <w:ilvl w:val="1"/>
          <w:numId w:val="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投诉与申诉</w:t>
      </w:r>
      <w:proofErr w:type="spellEnd"/>
    </w:p>
    <w:p w14:paraId="7358F4E9" w14:textId="77777777" w:rsidR="009B2F07" w:rsidRPr="00773C1B" w:rsidRDefault="00D40C90"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若船舶公司和/</w:t>
      </w:r>
      <w:r w:rsidR="00D236DF" w:rsidRPr="00773C1B">
        <w:rPr>
          <w:rFonts w:asciiTheme="minorEastAsia" w:hAnsiTheme="minorEastAsia"/>
          <w:sz w:val="21"/>
          <w:szCs w:val="21"/>
          <w:lang w:eastAsia="zh-CN"/>
        </w:rPr>
        <w:t>或船舶对本社审核员所执行的船舶保安体系审核有任何异议时，可书面向审核员所在服务单位提出投诉。如对其投诉处理仍不满意时</w:t>
      </w:r>
      <w:r w:rsidRPr="00773C1B">
        <w:rPr>
          <w:rFonts w:asciiTheme="minorEastAsia" w:hAnsiTheme="minorEastAsia" w:hint="eastAsia"/>
          <w:sz w:val="21"/>
          <w:szCs w:val="21"/>
          <w:lang w:eastAsia="zh-CN"/>
        </w:rPr>
        <w:t>，</w:t>
      </w:r>
      <w:r w:rsidR="00D236DF" w:rsidRPr="00773C1B">
        <w:rPr>
          <w:rFonts w:asciiTheme="minorEastAsia" w:hAnsiTheme="minorEastAsia"/>
          <w:sz w:val="21"/>
          <w:szCs w:val="21"/>
          <w:lang w:eastAsia="zh-CN"/>
        </w:rPr>
        <w:t>则可用书面连同详细背景材料向本社总部投诉，总部将根据情况做出最终的裁决。</w:t>
      </w:r>
    </w:p>
    <w:p w14:paraId="7358F4EA"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若船舶公司和</w:t>
      </w:r>
      <w:r w:rsidR="00D40C90"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或船舶对本社审核执行机构的审核结论有任何异议时，可书面连同详细背景材 料向本社总部申诉，总部将根据情况做出最终的裁决。</w:t>
      </w:r>
    </w:p>
    <w:p w14:paraId="7358F4EB" w14:textId="77777777" w:rsidR="009B2F07" w:rsidRPr="00773C1B" w:rsidRDefault="00D236DF" w:rsidP="00196883">
      <w:pPr>
        <w:pStyle w:val="a6"/>
        <w:numPr>
          <w:ilvl w:val="1"/>
          <w:numId w:val="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信息提供和保密</w:t>
      </w:r>
      <w:proofErr w:type="spellEnd"/>
    </w:p>
    <w:p w14:paraId="7358F4EC" w14:textId="77777777" w:rsidR="009B2F07"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各有关方应向本社提供船舶保安体系认证所需要的充分和正确的信息。</w:t>
      </w:r>
    </w:p>
    <w:p w14:paraId="7358F4ED" w14:textId="77777777" w:rsidR="000D015B" w:rsidRPr="00773C1B" w:rsidRDefault="00D236DF" w:rsidP="00196883">
      <w:pPr>
        <w:pStyle w:val="a6"/>
        <w:numPr>
          <w:ilvl w:val="2"/>
          <w:numId w:val="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本社在船舶保安体系认证过程中所接触到的所有敏感和机密信息绝不向任何合同以外的个人和组织，包括本社内与该服务无关的人员泄露，但法律法规要求的除外。</w:t>
      </w:r>
    </w:p>
    <w:p w14:paraId="7358F4EE" w14:textId="77777777" w:rsidR="000D015B" w:rsidRPr="00773C1B" w:rsidRDefault="000D015B" w:rsidP="0080275F">
      <w:pPr>
        <w:spacing w:beforeLines="100" w:before="240" w:after="0"/>
        <w:rPr>
          <w:rFonts w:asciiTheme="minorEastAsia" w:hAnsiTheme="minorEastAsia"/>
          <w:sz w:val="21"/>
          <w:szCs w:val="21"/>
          <w:lang w:eastAsia="zh-CN"/>
        </w:rPr>
        <w:sectPr w:rsidR="000D015B" w:rsidRPr="00773C1B">
          <w:footerReference w:type="default" r:id="rId10"/>
          <w:pgSz w:w="11920" w:h="16840"/>
          <w:pgMar w:top="1560" w:right="1140" w:bottom="1220" w:left="1140" w:header="0" w:footer="1035" w:gutter="0"/>
          <w:cols w:space="720"/>
        </w:sectPr>
      </w:pPr>
    </w:p>
    <w:p w14:paraId="7358F4EF" w14:textId="77777777" w:rsidR="009B2F07" w:rsidRPr="00773C1B" w:rsidRDefault="00D236DF" w:rsidP="00D40C90">
      <w:pPr>
        <w:pStyle w:val="1"/>
        <w:jc w:val="center"/>
        <w:rPr>
          <w:rFonts w:asciiTheme="minorEastAsia" w:hAnsiTheme="minorEastAsia"/>
          <w:sz w:val="32"/>
          <w:szCs w:val="32"/>
          <w:lang w:eastAsia="zh-CN"/>
        </w:rPr>
      </w:pPr>
      <w:bookmarkStart w:id="6" w:name="_Toc361068137"/>
      <w:r w:rsidRPr="00773C1B">
        <w:rPr>
          <w:rFonts w:asciiTheme="minorEastAsia" w:hAnsiTheme="minorEastAsia"/>
          <w:sz w:val="32"/>
          <w:szCs w:val="32"/>
          <w:lang w:eastAsia="zh-CN"/>
        </w:rPr>
        <w:lastRenderedPageBreak/>
        <w:t>第 2 章</w:t>
      </w:r>
      <w:r w:rsidRPr="00773C1B">
        <w:rPr>
          <w:rFonts w:asciiTheme="minorEastAsia" w:hAnsiTheme="minorEastAsia"/>
          <w:sz w:val="32"/>
          <w:szCs w:val="32"/>
          <w:lang w:eastAsia="zh-CN"/>
        </w:rPr>
        <w:tab/>
        <w:t>船舶保安体系认证</w:t>
      </w:r>
      <w:bookmarkEnd w:id="6"/>
    </w:p>
    <w:p w14:paraId="7358F4F0" w14:textId="77777777" w:rsidR="009B2F07" w:rsidRPr="00773C1B" w:rsidRDefault="00D236DF" w:rsidP="00D40C90">
      <w:pPr>
        <w:pStyle w:val="2"/>
        <w:jc w:val="center"/>
        <w:rPr>
          <w:sz w:val="24"/>
          <w:szCs w:val="24"/>
          <w:lang w:eastAsia="zh-CN"/>
        </w:rPr>
      </w:pPr>
      <w:bookmarkStart w:id="7" w:name="_Toc361068138"/>
      <w:r w:rsidRPr="00773C1B">
        <w:rPr>
          <w:sz w:val="24"/>
          <w:szCs w:val="24"/>
          <w:lang w:eastAsia="zh-CN"/>
        </w:rPr>
        <w:t>第</w:t>
      </w:r>
      <w:r w:rsidRPr="00773C1B">
        <w:rPr>
          <w:sz w:val="24"/>
          <w:szCs w:val="24"/>
          <w:lang w:eastAsia="zh-CN"/>
        </w:rPr>
        <w:t xml:space="preserve"> 1 </w:t>
      </w:r>
      <w:r w:rsidRPr="00773C1B">
        <w:rPr>
          <w:sz w:val="24"/>
          <w:szCs w:val="24"/>
          <w:lang w:eastAsia="zh-CN"/>
        </w:rPr>
        <w:t>节</w:t>
      </w:r>
      <w:r w:rsidRPr="00773C1B">
        <w:rPr>
          <w:sz w:val="24"/>
          <w:szCs w:val="24"/>
          <w:lang w:eastAsia="zh-CN"/>
        </w:rPr>
        <w:t xml:space="preserve"> </w:t>
      </w:r>
      <w:r w:rsidR="005357DE" w:rsidRPr="00773C1B">
        <w:rPr>
          <w:sz w:val="24"/>
          <w:szCs w:val="24"/>
          <w:lang w:eastAsia="zh-CN"/>
        </w:rPr>
        <w:t xml:space="preserve">  </w:t>
      </w:r>
      <w:r w:rsidRPr="00773C1B">
        <w:rPr>
          <w:sz w:val="24"/>
          <w:szCs w:val="24"/>
          <w:lang w:eastAsia="zh-CN"/>
        </w:rPr>
        <w:t>保安体系认证</w:t>
      </w:r>
      <w:bookmarkEnd w:id="7"/>
    </w:p>
    <w:p w14:paraId="7358F4F1" w14:textId="77777777" w:rsidR="009B2F07" w:rsidRPr="00773C1B" w:rsidRDefault="00D236DF" w:rsidP="00E16F0D">
      <w:pPr>
        <w:pStyle w:val="a6"/>
        <w:numPr>
          <w:ilvl w:val="2"/>
          <w:numId w:val="4"/>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船舶保安体系认证</w:t>
      </w:r>
      <w:proofErr w:type="spellEnd"/>
    </w:p>
    <w:p w14:paraId="7358F4F2" w14:textId="77777777" w:rsidR="009B2F07" w:rsidRPr="00773C1B" w:rsidRDefault="00D236DF" w:rsidP="00E16F0D">
      <w:pPr>
        <w:pStyle w:val="a6"/>
        <w:numPr>
          <w:ilvl w:val="3"/>
          <w:numId w:val="4"/>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本社对本规范1.1条所适用的船舶保安体系按照本规范第4章规定实施审核，并对满足审核准则（1.3.3）的船舶保安体系的船舶将根据船旗国主管机关的授权签发相应的国际船舶保安证书。</w:t>
      </w:r>
    </w:p>
    <w:p w14:paraId="7358F4F3" w14:textId="77777777" w:rsidR="009B2F07" w:rsidRPr="00773C1B" w:rsidRDefault="00D236DF" w:rsidP="00E16F0D">
      <w:pPr>
        <w:pStyle w:val="a6"/>
        <w:numPr>
          <w:ilvl w:val="3"/>
          <w:numId w:val="4"/>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本社的认证服务</w:t>
      </w:r>
      <w:r w:rsidR="00E125FB" w:rsidRPr="00773C1B">
        <w:rPr>
          <w:rFonts w:asciiTheme="minorEastAsia" w:hAnsiTheme="minorEastAsia"/>
          <w:sz w:val="21"/>
          <w:szCs w:val="21"/>
          <w:lang w:eastAsia="zh-CN"/>
        </w:rPr>
        <w:t>一般应</w:t>
      </w:r>
      <w:r w:rsidRPr="00773C1B">
        <w:rPr>
          <w:rFonts w:asciiTheme="minorEastAsia" w:hAnsiTheme="minorEastAsia"/>
          <w:sz w:val="21"/>
          <w:szCs w:val="21"/>
          <w:lang w:eastAsia="zh-CN"/>
        </w:rPr>
        <w:t>包括船舶保安计划审批、船舶保安体系审核。</w:t>
      </w:r>
      <w:r w:rsidR="00DE73FF" w:rsidRPr="00773C1B">
        <w:rPr>
          <w:rFonts w:asciiTheme="minorEastAsia" w:hAnsiTheme="minorEastAsia"/>
          <w:sz w:val="21"/>
          <w:szCs w:val="21"/>
          <w:lang w:eastAsia="zh-CN"/>
        </w:rPr>
        <w:t>如果</w:t>
      </w:r>
      <w:r w:rsidRPr="00773C1B">
        <w:rPr>
          <w:rFonts w:asciiTheme="minorEastAsia" w:hAnsiTheme="minorEastAsia"/>
          <w:sz w:val="21"/>
          <w:szCs w:val="21"/>
          <w:lang w:eastAsia="zh-CN"/>
        </w:rPr>
        <w:t>申请审核的船舶保安计划业已获得该船舶主管机关或其认可的组织批准，本社</w:t>
      </w:r>
      <w:r w:rsidR="001038A0" w:rsidRPr="00773C1B">
        <w:rPr>
          <w:rFonts w:asciiTheme="minorEastAsia" w:hAnsiTheme="minorEastAsia" w:hint="eastAsia"/>
          <w:sz w:val="21"/>
          <w:szCs w:val="21"/>
          <w:lang w:eastAsia="zh-CN"/>
        </w:rPr>
        <w:t>可</w:t>
      </w:r>
      <w:r w:rsidRPr="00773C1B">
        <w:rPr>
          <w:rFonts w:asciiTheme="minorEastAsia" w:hAnsiTheme="minorEastAsia"/>
          <w:sz w:val="21"/>
          <w:szCs w:val="21"/>
          <w:lang w:eastAsia="zh-CN"/>
        </w:rPr>
        <w:t>对船舶保安计划涉及的船舶</w:t>
      </w:r>
      <w:r w:rsidR="00056131" w:rsidRPr="00773C1B">
        <w:rPr>
          <w:rFonts w:asciiTheme="minorEastAsia" w:hAnsiTheme="minorEastAsia"/>
          <w:sz w:val="21"/>
          <w:szCs w:val="21"/>
          <w:lang w:eastAsia="zh-CN"/>
        </w:rPr>
        <w:t>实施</w:t>
      </w:r>
      <w:r w:rsidR="00E125FB" w:rsidRPr="00773C1B">
        <w:rPr>
          <w:rFonts w:asciiTheme="minorEastAsia" w:hAnsiTheme="minorEastAsia"/>
          <w:sz w:val="21"/>
          <w:szCs w:val="21"/>
          <w:lang w:eastAsia="zh-CN"/>
        </w:rPr>
        <w:t>船舶保安体系审核，满意后</w:t>
      </w:r>
      <w:r w:rsidRPr="00773C1B">
        <w:rPr>
          <w:rFonts w:asciiTheme="minorEastAsia" w:hAnsiTheme="minorEastAsia"/>
          <w:sz w:val="21"/>
          <w:szCs w:val="21"/>
          <w:lang w:eastAsia="zh-CN"/>
        </w:rPr>
        <w:t>签发相应的国际船舶保安证书。</w:t>
      </w:r>
    </w:p>
    <w:p w14:paraId="7358F4F4" w14:textId="77777777" w:rsidR="009B2F07" w:rsidRPr="00773C1B" w:rsidRDefault="00D236DF" w:rsidP="00E16F0D">
      <w:pPr>
        <w:pStyle w:val="a6"/>
        <w:numPr>
          <w:ilvl w:val="2"/>
          <w:numId w:val="4"/>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认证保持</w:t>
      </w:r>
      <w:proofErr w:type="spellEnd"/>
    </w:p>
    <w:p w14:paraId="7358F4F5" w14:textId="77777777" w:rsidR="009B2F07" w:rsidRPr="00773C1B" w:rsidRDefault="00D236DF" w:rsidP="00E16F0D">
      <w:pPr>
        <w:pStyle w:val="a6"/>
        <w:numPr>
          <w:ilvl w:val="3"/>
          <w:numId w:val="4"/>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为保持ISPS认证，公司应接受本规范第4章第4节规定的定期审核和附加审核。</w:t>
      </w:r>
    </w:p>
    <w:p w14:paraId="7358F4F6" w14:textId="77777777" w:rsidR="009B2F07" w:rsidRPr="00773C1B" w:rsidRDefault="00D236DF" w:rsidP="00E16F0D">
      <w:pPr>
        <w:pStyle w:val="a6"/>
        <w:numPr>
          <w:ilvl w:val="3"/>
          <w:numId w:val="4"/>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对船舶保安计划（SSP）进行修改应及时提交本社审批，未经本社的批准，公司不应实施修改的船舶保安计划。</w:t>
      </w:r>
    </w:p>
    <w:p w14:paraId="7358F4F7" w14:textId="77777777" w:rsidR="009B2F07" w:rsidRPr="00773C1B" w:rsidRDefault="00D236DF" w:rsidP="00E16F0D">
      <w:pPr>
        <w:pStyle w:val="a6"/>
        <w:numPr>
          <w:ilvl w:val="2"/>
          <w:numId w:val="4"/>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信息通报</w:t>
      </w:r>
      <w:proofErr w:type="spellEnd"/>
    </w:p>
    <w:p w14:paraId="7358F4F8" w14:textId="77777777" w:rsidR="009B2F07" w:rsidRPr="00773C1B" w:rsidRDefault="00D236DF" w:rsidP="00E16F0D">
      <w:pPr>
        <w:pStyle w:val="a6"/>
        <w:numPr>
          <w:ilvl w:val="3"/>
          <w:numId w:val="4"/>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在本社认证注册的船舶在其证书有效期内所发生的海上保安事件以及因保安问题而导致的港口国滞留和驱逐出港等事件的信息应及时通报本社。</w:t>
      </w:r>
    </w:p>
    <w:p w14:paraId="7358F4F9" w14:textId="77777777" w:rsidR="000D015B" w:rsidRPr="00773C1B" w:rsidRDefault="000D015B" w:rsidP="0080275F">
      <w:pPr>
        <w:spacing w:beforeLines="100" w:before="240" w:after="0"/>
        <w:rPr>
          <w:rFonts w:asciiTheme="minorEastAsia" w:hAnsiTheme="minorEastAsia"/>
          <w:sz w:val="21"/>
          <w:szCs w:val="21"/>
          <w:lang w:eastAsia="zh-CN"/>
        </w:rPr>
      </w:pPr>
    </w:p>
    <w:p w14:paraId="7358F4FA" w14:textId="77777777" w:rsidR="009B2F07" w:rsidRPr="00773C1B" w:rsidRDefault="00D236DF" w:rsidP="005357DE">
      <w:pPr>
        <w:pStyle w:val="2"/>
        <w:jc w:val="center"/>
        <w:rPr>
          <w:rFonts w:asciiTheme="minorEastAsia" w:eastAsiaTheme="minorEastAsia" w:hAnsiTheme="minorEastAsia"/>
          <w:sz w:val="21"/>
          <w:szCs w:val="21"/>
          <w:lang w:eastAsia="zh-CN"/>
        </w:rPr>
      </w:pPr>
      <w:bookmarkStart w:id="8" w:name="_Toc361068139"/>
      <w:r w:rsidRPr="00773C1B">
        <w:rPr>
          <w:sz w:val="24"/>
          <w:szCs w:val="24"/>
          <w:lang w:eastAsia="zh-CN"/>
        </w:rPr>
        <w:t>第</w:t>
      </w:r>
      <w:r w:rsidRPr="00773C1B">
        <w:rPr>
          <w:sz w:val="24"/>
          <w:szCs w:val="24"/>
          <w:lang w:eastAsia="zh-CN"/>
        </w:rPr>
        <w:t xml:space="preserve"> 2 </w:t>
      </w:r>
      <w:r w:rsidRPr="00773C1B">
        <w:rPr>
          <w:sz w:val="24"/>
          <w:szCs w:val="24"/>
          <w:lang w:eastAsia="zh-CN"/>
        </w:rPr>
        <w:t>节</w:t>
      </w:r>
      <w:r w:rsidRPr="00773C1B">
        <w:rPr>
          <w:sz w:val="24"/>
          <w:szCs w:val="24"/>
          <w:lang w:eastAsia="zh-CN"/>
        </w:rPr>
        <w:t xml:space="preserve"> </w:t>
      </w:r>
      <w:r w:rsidR="005357DE" w:rsidRPr="00773C1B">
        <w:rPr>
          <w:sz w:val="24"/>
          <w:szCs w:val="24"/>
          <w:lang w:eastAsia="zh-CN"/>
        </w:rPr>
        <w:t xml:space="preserve">   </w:t>
      </w:r>
      <w:r w:rsidRPr="00773C1B">
        <w:rPr>
          <w:sz w:val="24"/>
          <w:szCs w:val="24"/>
          <w:lang w:eastAsia="zh-CN"/>
        </w:rPr>
        <w:t>证</w:t>
      </w:r>
      <w:r w:rsidRPr="00773C1B">
        <w:rPr>
          <w:sz w:val="24"/>
          <w:szCs w:val="24"/>
          <w:lang w:eastAsia="zh-CN"/>
        </w:rPr>
        <w:tab/>
      </w:r>
      <w:r w:rsidRPr="00773C1B">
        <w:rPr>
          <w:sz w:val="24"/>
          <w:szCs w:val="24"/>
          <w:lang w:eastAsia="zh-CN"/>
        </w:rPr>
        <w:t>书</w:t>
      </w:r>
      <w:bookmarkEnd w:id="8"/>
    </w:p>
    <w:p w14:paraId="7358F4FB" w14:textId="77777777" w:rsidR="009B2F07" w:rsidRPr="00773C1B" w:rsidRDefault="00D236DF" w:rsidP="00E16F0D">
      <w:pPr>
        <w:pStyle w:val="a6"/>
        <w:numPr>
          <w:ilvl w:val="2"/>
          <w:numId w:val="5"/>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证书类型和签发</w:t>
      </w:r>
    </w:p>
    <w:p w14:paraId="7358F4FC" w14:textId="77777777"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本社在船旗国政府授权下，对ISPS认证并合格的船舶签发证书。</w:t>
      </w:r>
    </w:p>
    <w:p w14:paraId="7358F4FD" w14:textId="77777777"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经本规范第4章第5节所规定的临时审核，本社将签发临时ISSC。</w:t>
      </w:r>
    </w:p>
    <w:p w14:paraId="7358F4FE" w14:textId="77777777"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经初次审核、换证审核</w:t>
      </w:r>
      <w:r w:rsidR="0094417E" w:rsidRPr="00773C1B">
        <w:rPr>
          <w:rFonts w:asciiTheme="minorEastAsia" w:hAnsiTheme="minorEastAsia"/>
          <w:sz w:val="21"/>
          <w:szCs w:val="21"/>
          <w:lang w:eastAsia="zh-CN"/>
        </w:rPr>
        <w:t>、涉及证书变更或其他需要重新发证的中间或附加</w:t>
      </w:r>
      <w:r w:rsidRPr="00773C1B">
        <w:rPr>
          <w:rFonts w:asciiTheme="minorEastAsia" w:hAnsiTheme="minorEastAsia"/>
          <w:sz w:val="21"/>
          <w:szCs w:val="21"/>
          <w:lang w:eastAsia="zh-CN"/>
        </w:rPr>
        <w:t>审核，签发ISSC。</w:t>
      </w:r>
    </w:p>
    <w:p w14:paraId="7358F4FF" w14:textId="77777777" w:rsidR="004A0227" w:rsidRPr="00773C1B" w:rsidRDefault="004A0227"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hint="eastAsia"/>
          <w:sz w:val="21"/>
          <w:szCs w:val="21"/>
          <w:lang w:eastAsia="zh-CN"/>
        </w:rPr>
        <w:t>如全期ISSC由船旗国主管机关签发，公司应持本社签发的短期ISSC或签注展期的原ISSC以及审核报告向船旗国主管机关申请签发全期ISSC。</w:t>
      </w:r>
    </w:p>
    <w:p w14:paraId="7358F500" w14:textId="77777777" w:rsidR="009B2F07" w:rsidRPr="00773C1B" w:rsidRDefault="00D236DF" w:rsidP="00E16F0D">
      <w:pPr>
        <w:pStyle w:val="a6"/>
        <w:numPr>
          <w:ilvl w:val="2"/>
          <w:numId w:val="5"/>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证书的有效期</w:t>
      </w:r>
      <w:proofErr w:type="spellEnd"/>
    </w:p>
    <w:p w14:paraId="7358F501" w14:textId="77777777" w:rsidR="0094417E" w:rsidRPr="00773C1B" w:rsidRDefault="00D236DF" w:rsidP="00E16F0D">
      <w:pPr>
        <w:pStyle w:val="a6"/>
        <w:numPr>
          <w:ilvl w:val="3"/>
          <w:numId w:val="5"/>
        </w:numPr>
        <w:spacing w:beforeLines="100" w:before="240" w:after="0"/>
        <w:ind w:firstLineChars="0"/>
        <w:rPr>
          <w:rFonts w:asciiTheme="minorEastAsia" w:hAnsiTheme="minorEastAsia"/>
          <w:sz w:val="21"/>
          <w:szCs w:val="21"/>
        </w:rPr>
      </w:pPr>
      <w:proofErr w:type="spellStart"/>
      <w:r w:rsidRPr="00773C1B">
        <w:rPr>
          <w:rFonts w:asciiTheme="minorEastAsia" w:hAnsiTheme="minorEastAsia"/>
          <w:sz w:val="21"/>
          <w:szCs w:val="21"/>
        </w:rPr>
        <w:t>ISSC</w:t>
      </w:r>
      <w:r w:rsidR="005357DE" w:rsidRPr="00773C1B">
        <w:rPr>
          <w:rFonts w:asciiTheme="minorEastAsia" w:hAnsiTheme="minorEastAsia"/>
          <w:sz w:val="21"/>
          <w:szCs w:val="21"/>
        </w:rPr>
        <w:t>的有效期应符合如下</w:t>
      </w:r>
      <w:proofErr w:type="spellEnd"/>
      <w:r w:rsidR="005357DE" w:rsidRPr="00773C1B">
        <w:rPr>
          <w:rFonts w:asciiTheme="minorEastAsia" w:hAnsiTheme="minorEastAsia" w:hint="eastAsia"/>
          <w:sz w:val="21"/>
          <w:szCs w:val="21"/>
          <w:lang w:eastAsia="zh-CN"/>
        </w:rPr>
        <w:t>：</w:t>
      </w:r>
    </w:p>
    <w:p w14:paraId="7358F502" w14:textId="77777777" w:rsidR="009B2F07" w:rsidRPr="00773C1B" w:rsidRDefault="00D236DF" w:rsidP="00E16F0D">
      <w:pPr>
        <w:pStyle w:val="a6"/>
        <w:numPr>
          <w:ilvl w:val="0"/>
          <w:numId w:val="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自初次审核完成日期起不超过5年，但此期间内必须接受本规范规定的中间审核。</w:t>
      </w:r>
    </w:p>
    <w:p w14:paraId="7358F503" w14:textId="77777777" w:rsidR="009B2F07" w:rsidRPr="00773C1B" w:rsidRDefault="00D236DF" w:rsidP="00E16F0D">
      <w:pPr>
        <w:pStyle w:val="a6"/>
        <w:numPr>
          <w:ilvl w:val="0"/>
          <w:numId w:val="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lastRenderedPageBreak/>
        <w:t>如换证审核在现有证书到期日之前3个月内完成，则新证书自换证审核完成之日起有效，有效期自现有证书到期日起不超过5年。</w:t>
      </w:r>
    </w:p>
    <w:p w14:paraId="7358F504" w14:textId="77777777" w:rsidR="009B2F07" w:rsidRPr="00773C1B" w:rsidRDefault="00D236DF" w:rsidP="00E16F0D">
      <w:pPr>
        <w:pStyle w:val="a6"/>
        <w:numPr>
          <w:ilvl w:val="0"/>
          <w:numId w:val="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如换证审核在现有证书到期日之后完成，则新证书自换证审核完成之日起有效，有效期自现有证书到期日起不超过5年。</w:t>
      </w:r>
    </w:p>
    <w:p w14:paraId="7358F505" w14:textId="77777777" w:rsidR="009B2F07" w:rsidRPr="00773C1B" w:rsidRDefault="00D236DF" w:rsidP="00E16F0D">
      <w:pPr>
        <w:pStyle w:val="a6"/>
        <w:numPr>
          <w:ilvl w:val="0"/>
          <w:numId w:val="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如换证审核在现有证书到期日之前的3个月前完成，则新证书自换证审核完成之日起有效，有效期自换证审核完成之日起不超过5年。</w:t>
      </w:r>
    </w:p>
    <w:p w14:paraId="7358F506" w14:textId="77777777" w:rsidR="009B2F07" w:rsidRPr="00773C1B" w:rsidRDefault="00D236DF" w:rsidP="00E16F0D">
      <w:pPr>
        <w:pStyle w:val="a6"/>
        <w:numPr>
          <w:ilvl w:val="0"/>
          <w:numId w:val="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如换证审核已完成，而新证书在现有证书到期日之前不能签发或不能发放到船上，可</w:t>
      </w:r>
      <w:r w:rsidR="008368B3" w:rsidRPr="00773C1B">
        <w:rPr>
          <w:rFonts w:asciiTheme="minorEastAsia" w:hAnsiTheme="minorEastAsia" w:hint="eastAsia"/>
          <w:sz w:val="21"/>
          <w:szCs w:val="21"/>
          <w:lang w:eastAsia="zh-CN"/>
        </w:rPr>
        <w:t>对</w:t>
      </w:r>
      <w:r w:rsidRPr="00773C1B">
        <w:rPr>
          <w:rFonts w:asciiTheme="minorEastAsia" w:hAnsiTheme="minorEastAsia"/>
          <w:sz w:val="21"/>
          <w:szCs w:val="21"/>
          <w:lang w:eastAsia="zh-CN"/>
        </w:rPr>
        <w:t>现有证书签注</w:t>
      </w:r>
      <w:r w:rsidR="008368B3" w:rsidRPr="00773C1B">
        <w:rPr>
          <w:rFonts w:asciiTheme="minorEastAsia" w:hAnsiTheme="minorEastAsia" w:hint="eastAsia"/>
          <w:sz w:val="21"/>
          <w:szCs w:val="21"/>
          <w:lang w:eastAsia="zh-CN"/>
        </w:rPr>
        <w:t>展期</w:t>
      </w:r>
      <w:r w:rsidRPr="00773C1B">
        <w:rPr>
          <w:rFonts w:asciiTheme="minorEastAsia" w:hAnsiTheme="minorEastAsia"/>
          <w:sz w:val="21"/>
          <w:szCs w:val="21"/>
          <w:lang w:eastAsia="zh-CN"/>
        </w:rPr>
        <w:t>，签注后的证书有效期自到期之日起不超过5个月。</w:t>
      </w:r>
    </w:p>
    <w:p w14:paraId="7358F507" w14:textId="77777777" w:rsidR="00B31FB5" w:rsidRPr="00773C1B" w:rsidRDefault="00B31FB5" w:rsidP="00E16F0D">
      <w:pPr>
        <w:pStyle w:val="a6"/>
        <w:numPr>
          <w:ilvl w:val="0"/>
          <w:numId w:val="6"/>
        </w:numPr>
        <w:spacing w:after="0"/>
        <w:ind w:left="1276" w:firstLineChars="0"/>
        <w:rPr>
          <w:rFonts w:asciiTheme="minorEastAsia" w:hAnsiTheme="minorEastAsia"/>
          <w:sz w:val="21"/>
          <w:szCs w:val="21"/>
          <w:lang w:eastAsia="zh-CN"/>
        </w:rPr>
      </w:pPr>
      <w:r w:rsidRPr="00773C1B">
        <w:rPr>
          <w:rFonts w:asciiTheme="minorEastAsia" w:hAnsiTheme="minorEastAsia"/>
          <w:sz w:val="21"/>
          <w:szCs w:val="21"/>
          <w:lang w:eastAsia="zh-CN"/>
        </w:rPr>
        <w:t>应公司申请，ISSC有效期可以和SMC证书有效期协调，但是该证书的有效期不得超过ISPS 规则A/19.3规定的五（5）年期。</w:t>
      </w:r>
    </w:p>
    <w:p w14:paraId="7358F508" w14:textId="77777777"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临时ISSC有效期自本规范第4.4.2条所述审核完成日期起不超过6个月。</w:t>
      </w:r>
    </w:p>
    <w:p w14:paraId="7358F509" w14:textId="77777777"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如果中间审核在本规范第4章第3节规定期限之前完成，则应通过签注对证书上的到期日予以修正，修正后的到期日自中间审核完成之日起不</w:t>
      </w:r>
      <w:r w:rsidR="00A35EEC" w:rsidRPr="00773C1B">
        <w:rPr>
          <w:rFonts w:asciiTheme="minorEastAsia" w:hAnsiTheme="minorEastAsia" w:hint="eastAsia"/>
          <w:sz w:val="21"/>
          <w:szCs w:val="21"/>
          <w:lang w:eastAsia="zh-CN"/>
        </w:rPr>
        <w:t>超过</w:t>
      </w:r>
      <w:r w:rsidRPr="00773C1B">
        <w:rPr>
          <w:rFonts w:asciiTheme="minorEastAsia" w:hAnsiTheme="minorEastAsia"/>
          <w:sz w:val="21"/>
          <w:szCs w:val="21"/>
          <w:lang w:eastAsia="zh-CN"/>
        </w:rPr>
        <w:t>3年，除非安排一次或多次附加审核。</w:t>
      </w:r>
    </w:p>
    <w:p w14:paraId="7358F50A" w14:textId="77777777" w:rsidR="009B2F07" w:rsidRPr="00773C1B" w:rsidRDefault="00D236DF" w:rsidP="00E16F0D">
      <w:pPr>
        <w:pStyle w:val="a6"/>
        <w:numPr>
          <w:ilvl w:val="2"/>
          <w:numId w:val="5"/>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证书展期</w:t>
      </w:r>
      <w:proofErr w:type="spellEnd"/>
    </w:p>
    <w:p w14:paraId="7358F50B" w14:textId="7FE2847F"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如证书到期时该船不在预定审核的港口，</w:t>
      </w:r>
      <w:ins w:id="9" w:author="闲鱼用户" w:date="2019-10-12T17:02:00Z">
        <w:r w:rsidR="0037557C">
          <w:rPr>
            <w:rFonts w:asciiTheme="minorEastAsia" w:hAnsiTheme="minorEastAsia" w:hint="eastAsia"/>
            <w:sz w:val="21"/>
            <w:szCs w:val="21"/>
            <w:lang w:eastAsia="zh-CN"/>
          </w:rPr>
          <w:t>则公司可</w:t>
        </w:r>
      </w:ins>
      <w:ins w:id="10" w:author="闲鱼用户" w:date="2019-10-12T17:03:00Z">
        <w:r w:rsidR="0037557C">
          <w:rPr>
            <w:rFonts w:asciiTheme="minorEastAsia" w:hAnsiTheme="minorEastAsia" w:hint="eastAsia"/>
            <w:sz w:val="21"/>
            <w:szCs w:val="21"/>
            <w:lang w:eastAsia="zh-CN"/>
          </w:rPr>
          <w:t>依据I</w:t>
        </w:r>
        <w:r w:rsidR="0037557C">
          <w:rPr>
            <w:rFonts w:asciiTheme="minorEastAsia" w:hAnsiTheme="minorEastAsia"/>
            <w:sz w:val="21"/>
            <w:szCs w:val="21"/>
            <w:lang w:eastAsia="zh-CN"/>
          </w:rPr>
          <w:t>SPS</w:t>
        </w:r>
        <w:r w:rsidR="0037557C">
          <w:rPr>
            <w:rFonts w:asciiTheme="minorEastAsia" w:hAnsiTheme="minorEastAsia" w:hint="eastAsia"/>
            <w:sz w:val="21"/>
            <w:szCs w:val="21"/>
            <w:lang w:eastAsia="zh-CN"/>
          </w:rPr>
          <w:t>规则A</w:t>
        </w:r>
        <w:r w:rsidR="0037557C">
          <w:rPr>
            <w:rFonts w:asciiTheme="minorEastAsia" w:hAnsiTheme="minorEastAsia"/>
            <w:sz w:val="21"/>
            <w:szCs w:val="21"/>
            <w:lang w:eastAsia="zh-CN"/>
          </w:rPr>
          <w:t>/19.3.5</w:t>
        </w:r>
      </w:ins>
      <w:ins w:id="11" w:author="闲鱼用户" w:date="2019-10-12T17:02:00Z">
        <w:r w:rsidR="0037557C">
          <w:rPr>
            <w:rFonts w:asciiTheme="minorEastAsia" w:hAnsiTheme="minorEastAsia" w:hint="eastAsia"/>
            <w:sz w:val="21"/>
            <w:szCs w:val="21"/>
            <w:lang w:eastAsia="zh-CN"/>
          </w:rPr>
          <w:t>向</w:t>
        </w:r>
      </w:ins>
      <w:ins w:id="12" w:author="闲鱼用户" w:date="2019-10-12T17:00:00Z">
        <w:r w:rsidR="0037557C">
          <w:rPr>
            <w:rFonts w:asciiTheme="minorEastAsia" w:hAnsiTheme="minorEastAsia" w:hint="eastAsia"/>
            <w:sz w:val="21"/>
            <w:szCs w:val="21"/>
            <w:lang w:eastAsia="zh-CN"/>
          </w:rPr>
          <w:t>如</w:t>
        </w:r>
      </w:ins>
      <w:del w:id="13" w:author="闲鱼用户" w:date="2019-10-12T17:00:00Z">
        <w:r w:rsidRPr="00773C1B" w:rsidDel="0037557C">
          <w:rPr>
            <w:rFonts w:asciiTheme="minorEastAsia" w:hAnsiTheme="minorEastAsia"/>
            <w:sz w:val="21"/>
            <w:szCs w:val="21"/>
            <w:lang w:eastAsia="zh-CN"/>
          </w:rPr>
          <w:delText>在征得</w:delText>
        </w:r>
      </w:del>
      <w:r w:rsidRPr="00773C1B">
        <w:rPr>
          <w:rFonts w:asciiTheme="minorEastAsia" w:hAnsiTheme="minorEastAsia"/>
          <w:sz w:val="21"/>
          <w:szCs w:val="21"/>
          <w:lang w:eastAsia="zh-CN"/>
        </w:rPr>
        <w:t>船旗国主管机关</w:t>
      </w:r>
      <w:ins w:id="14" w:author="闲鱼用户" w:date="2019-10-12T17:04:00Z">
        <w:r w:rsidR="0037557C">
          <w:rPr>
            <w:rFonts w:asciiTheme="minorEastAsia" w:hAnsiTheme="minorEastAsia" w:hint="eastAsia"/>
            <w:sz w:val="21"/>
            <w:szCs w:val="21"/>
            <w:lang w:eastAsia="zh-CN"/>
          </w:rPr>
          <w:t>申请</w:t>
        </w:r>
      </w:ins>
      <w:del w:id="15" w:author="闲鱼用户" w:date="2019-10-12T17:00:00Z">
        <w:r w:rsidRPr="00773C1B" w:rsidDel="0037557C">
          <w:rPr>
            <w:rFonts w:asciiTheme="minorEastAsia" w:hAnsiTheme="minorEastAsia"/>
            <w:sz w:val="21"/>
            <w:szCs w:val="21"/>
            <w:lang w:eastAsia="zh-CN"/>
          </w:rPr>
          <w:delText>准许的情况下，</w:delText>
        </w:r>
      </w:del>
      <w:del w:id="16" w:author="闲鱼用户" w:date="2019-10-12T17:04:00Z">
        <w:r w:rsidRPr="00773C1B" w:rsidDel="0037557C">
          <w:rPr>
            <w:rFonts w:asciiTheme="minorEastAsia" w:hAnsiTheme="minorEastAsia"/>
            <w:sz w:val="21"/>
            <w:szCs w:val="21"/>
            <w:lang w:eastAsia="zh-CN"/>
          </w:rPr>
          <w:delText>本社可以办理</w:delText>
        </w:r>
      </w:del>
      <w:ins w:id="17" w:author="闲鱼用户" w:date="2019-10-12T17:04:00Z">
        <w:r w:rsidR="0037557C">
          <w:rPr>
            <w:rFonts w:asciiTheme="minorEastAsia" w:hAnsiTheme="minorEastAsia" w:hint="eastAsia"/>
            <w:sz w:val="21"/>
            <w:szCs w:val="21"/>
            <w:lang w:eastAsia="zh-CN"/>
          </w:rPr>
          <w:t>展期</w:t>
        </w:r>
      </w:ins>
      <w:del w:id="18" w:author="闲鱼用户" w:date="2019-10-12T17:04:00Z">
        <w:r w:rsidRPr="00773C1B" w:rsidDel="0037557C">
          <w:rPr>
            <w:rFonts w:asciiTheme="minorEastAsia" w:hAnsiTheme="minorEastAsia"/>
            <w:sz w:val="21"/>
            <w:szCs w:val="21"/>
            <w:lang w:eastAsia="zh-CN"/>
          </w:rPr>
          <w:delText xml:space="preserve"> </w:delText>
        </w:r>
      </w:del>
      <w:r w:rsidRPr="00773C1B">
        <w:rPr>
          <w:rFonts w:asciiTheme="minorEastAsia" w:hAnsiTheme="minorEastAsia"/>
          <w:sz w:val="21"/>
          <w:szCs w:val="21"/>
          <w:lang w:eastAsia="zh-CN"/>
        </w:rPr>
        <w:t>ISSC</w:t>
      </w:r>
      <w:del w:id="19" w:author="闲鱼用户" w:date="2019-10-12T17:04:00Z">
        <w:r w:rsidRPr="00773C1B" w:rsidDel="0037557C">
          <w:rPr>
            <w:rFonts w:asciiTheme="minorEastAsia" w:hAnsiTheme="minorEastAsia"/>
            <w:sz w:val="21"/>
            <w:szCs w:val="21"/>
            <w:lang w:eastAsia="zh-CN"/>
          </w:rPr>
          <w:delText>展期。</w:delText>
        </w:r>
      </w:del>
      <w:ins w:id="20" w:author="闲鱼用户" w:date="2019-10-12T17:04:00Z">
        <w:r w:rsidR="0037557C">
          <w:rPr>
            <w:rFonts w:asciiTheme="minorEastAsia" w:hAnsiTheme="minorEastAsia" w:hint="eastAsia"/>
            <w:sz w:val="21"/>
            <w:szCs w:val="21"/>
            <w:lang w:eastAsia="zh-CN"/>
          </w:rPr>
          <w:t>。</w:t>
        </w:r>
      </w:ins>
      <w:del w:id="21" w:author="闲鱼用户" w:date="2019-10-12T17:04:00Z">
        <w:r w:rsidRPr="00773C1B" w:rsidDel="0037557C">
          <w:rPr>
            <w:rFonts w:asciiTheme="minorEastAsia" w:hAnsiTheme="minorEastAsia"/>
            <w:sz w:val="21"/>
            <w:szCs w:val="21"/>
            <w:lang w:eastAsia="zh-CN"/>
          </w:rPr>
          <w:delText>但该项展期只以能使该船完成其驶抵预定审核的港口航次为限，并且仅在正当</w:delText>
        </w:r>
      </w:del>
      <w:ins w:id="22" w:author="闲鱼用户" w:date="2019-10-12T17:07:00Z">
        <w:r w:rsidR="0037557C">
          <w:rPr>
            <w:rFonts w:asciiTheme="minorEastAsia" w:hAnsiTheme="minorEastAsia" w:hint="eastAsia"/>
            <w:sz w:val="21"/>
            <w:szCs w:val="21"/>
            <w:lang w:eastAsia="zh-CN"/>
          </w:rPr>
          <w:t>船旗国主管机关批准展期的证明文件应</w:t>
        </w:r>
      </w:ins>
      <w:ins w:id="23" w:author="闲鱼用户" w:date="2019-10-12T17:08:00Z">
        <w:r w:rsidR="0037557C">
          <w:rPr>
            <w:rFonts w:asciiTheme="minorEastAsia" w:hAnsiTheme="minorEastAsia" w:hint="eastAsia"/>
            <w:sz w:val="21"/>
            <w:szCs w:val="21"/>
            <w:lang w:eastAsia="zh-CN"/>
          </w:rPr>
          <w:t>在审核时提交审核员。</w:t>
        </w:r>
      </w:ins>
      <w:del w:id="24" w:author="闲鱼用户" w:date="2019-10-12T17:06:00Z">
        <w:r w:rsidRPr="00773C1B" w:rsidDel="0037557C">
          <w:rPr>
            <w:rFonts w:asciiTheme="minorEastAsia" w:hAnsiTheme="minorEastAsia"/>
            <w:sz w:val="21"/>
            <w:szCs w:val="21"/>
            <w:lang w:eastAsia="zh-CN"/>
          </w:rPr>
          <w:delText>和合理的情况下才能如此办理。对任何证书的展期均不得超过3个月。</w:delText>
        </w:r>
      </w:del>
    </w:p>
    <w:p w14:paraId="7358F50C" w14:textId="77777777"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临时ISSC不得展期。</w:t>
      </w:r>
    </w:p>
    <w:p w14:paraId="7358F50D" w14:textId="77777777"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 xml:space="preserve">如果本社有充分理由判定公司或船舶申请连续签发临时ISSC的目的之一是回避充分履行SOLAS </w:t>
      </w:r>
      <w:r w:rsidR="005357DE" w:rsidRPr="00773C1B">
        <w:rPr>
          <w:rFonts w:asciiTheme="minorEastAsia" w:hAnsiTheme="minorEastAsia" w:hint="eastAsia"/>
          <w:sz w:val="21"/>
          <w:szCs w:val="21"/>
          <w:lang w:eastAsia="zh-CN"/>
        </w:rPr>
        <w:t>第</w:t>
      </w:r>
      <w:r w:rsidRPr="00773C1B">
        <w:rPr>
          <w:rFonts w:asciiTheme="minorEastAsia" w:hAnsiTheme="minorEastAsia"/>
          <w:sz w:val="21"/>
          <w:szCs w:val="21"/>
          <w:lang w:eastAsia="zh-CN"/>
        </w:rPr>
        <w:t>XI-2章和ISPS规则的责任，则本社不予以连续签发临时ISSC。</w:t>
      </w:r>
    </w:p>
    <w:p w14:paraId="7358F50E" w14:textId="77777777" w:rsidR="009B2F07" w:rsidRPr="00773C1B" w:rsidRDefault="00D236DF" w:rsidP="00E16F0D">
      <w:pPr>
        <w:pStyle w:val="a6"/>
        <w:numPr>
          <w:ilvl w:val="2"/>
          <w:numId w:val="5"/>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证书失效和注销</w:t>
      </w:r>
      <w:proofErr w:type="spellEnd"/>
    </w:p>
    <w:p w14:paraId="7358F50F" w14:textId="77777777" w:rsidR="00775E19" w:rsidRPr="00773C1B" w:rsidRDefault="00D236DF" w:rsidP="00E16F0D">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当发生如下（1）到（</w:t>
      </w:r>
      <w:r w:rsidR="00775E19" w:rsidRPr="00773C1B">
        <w:rPr>
          <w:rFonts w:asciiTheme="minorEastAsia" w:hAnsiTheme="minorEastAsia"/>
          <w:sz w:val="21"/>
          <w:szCs w:val="21"/>
          <w:lang w:eastAsia="zh-CN"/>
        </w:rPr>
        <w:t>8</w:t>
      </w:r>
      <w:r w:rsidRPr="00773C1B">
        <w:rPr>
          <w:rFonts w:asciiTheme="minorEastAsia" w:hAnsiTheme="minorEastAsia"/>
          <w:sz w:val="21"/>
          <w:szCs w:val="21"/>
          <w:lang w:eastAsia="zh-CN"/>
        </w:rPr>
        <w:t>）任何一种适用情况时，证书将失效</w:t>
      </w:r>
      <w:r w:rsidR="00775E19" w:rsidRPr="00773C1B">
        <w:rPr>
          <w:rFonts w:asciiTheme="minorEastAsia" w:hAnsiTheme="minorEastAsia" w:hint="eastAsia"/>
          <w:sz w:val="21"/>
          <w:szCs w:val="21"/>
          <w:lang w:eastAsia="zh-CN"/>
        </w:rPr>
        <w:t>或</w:t>
      </w:r>
      <w:r w:rsidR="00775E19" w:rsidRPr="00773C1B">
        <w:rPr>
          <w:rFonts w:asciiTheme="minorEastAsia" w:hAnsiTheme="minorEastAsia"/>
          <w:sz w:val="21"/>
          <w:szCs w:val="21"/>
          <w:lang w:eastAsia="zh-CN"/>
        </w:rPr>
        <w:t>注销</w:t>
      </w:r>
      <w:r w:rsidRPr="00773C1B">
        <w:rPr>
          <w:rFonts w:asciiTheme="minorEastAsia" w:hAnsiTheme="minorEastAsia"/>
          <w:sz w:val="21"/>
          <w:szCs w:val="21"/>
          <w:lang w:eastAsia="zh-CN"/>
        </w:rPr>
        <w:t>：</w:t>
      </w:r>
    </w:p>
    <w:p w14:paraId="7358F510" w14:textId="77777777" w:rsidR="00A52B9A" w:rsidRPr="00773C1B" w:rsidRDefault="00D236DF" w:rsidP="00E16F0D">
      <w:pPr>
        <w:pStyle w:val="a6"/>
        <w:numPr>
          <w:ilvl w:val="0"/>
          <w:numId w:val="7"/>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未在规定期间</w:t>
      </w:r>
      <w:r w:rsidR="001224F6" w:rsidRPr="00773C1B">
        <w:rPr>
          <w:rFonts w:asciiTheme="minorEastAsia" w:hAnsiTheme="minorEastAsia" w:hint="eastAsia"/>
          <w:sz w:val="21"/>
          <w:szCs w:val="21"/>
          <w:lang w:eastAsia="zh-CN"/>
        </w:rPr>
        <w:t>完成</w:t>
      </w:r>
      <w:r w:rsidRPr="00773C1B">
        <w:rPr>
          <w:rFonts w:asciiTheme="minorEastAsia" w:hAnsiTheme="minorEastAsia"/>
          <w:sz w:val="21"/>
          <w:szCs w:val="21"/>
          <w:lang w:eastAsia="zh-CN"/>
        </w:rPr>
        <w:t>本规范第4章所规定的</w:t>
      </w:r>
      <w:r w:rsidR="001224F6" w:rsidRPr="00773C1B">
        <w:rPr>
          <w:rFonts w:asciiTheme="minorEastAsia" w:hAnsiTheme="minorEastAsia" w:hint="eastAsia"/>
          <w:sz w:val="21"/>
          <w:szCs w:val="21"/>
          <w:lang w:eastAsia="zh-CN"/>
        </w:rPr>
        <w:t>中间审核</w:t>
      </w:r>
    </w:p>
    <w:p w14:paraId="7358F511" w14:textId="77777777" w:rsidR="0061285B" w:rsidRPr="00773C1B" w:rsidRDefault="00A52B9A" w:rsidP="00E16F0D">
      <w:pPr>
        <w:pStyle w:val="a6"/>
        <w:numPr>
          <w:ilvl w:val="0"/>
          <w:numId w:val="7"/>
        </w:numPr>
        <w:spacing w:after="0"/>
        <w:ind w:left="1276" w:firstLineChars="0" w:hanging="425"/>
        <w:rPr>
          <w:rFonts w:asciiTheme="minorEastAsia" w:hAnsiTheme="minorEastAsia"/>
          <w:sz w:val="21"/>
          <w:szCs w:val="21"/>
          <w:lang w:eastAsia="zh-CN"/>
        </w:rPr>
      </w:pPr>
      <w:r w:rsidRPr="00773C1B">
        <w:rPr>
          <w:rFonts w:asciiTheme="minorEastAsia" w:hAnsiTheme="minorEastAsia" w:hint="eastAsia"/>
          <w:sz w:val="21"/>
          <w:szCs w:val="21"/>
          <w:lang w:eastAsia="zh-CN"/>
        </w:rPr>
        <w:t>未在规定的期限内完成本社及主管机关要求的附加审核；</w:t>
      </w:r>
    </w:p>
    <w:p w14:paraId="7358F512" w14:textId="77777777" w:rsidR="009B2F07" w:rsidRPr="00773C1B" w:rsidRDefault="00D236DF" w:rsidP="00E16F0D">
      <w:pPr>
        <w:pStyle w:val="a6"/>
        <w:numPr>
          <w:ilvl w:val="0"/>
          <w:numId w:val="7"/>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审核中</w:t>
      </w:r>
      <w:r w:rsidR="001373DB" w:rsidRPr="00773C1B">
        <w:rPr>
          <w:rFonts w:asciiTheme="minorEastAsia" w:hAnsiTheme="minorEastAsia" w:hint="eastAsia"/>
          <w:sz w:val="21"/>
          <w:szCs w:val="21"/>
          <w:lang w:eastAsia="zh-CN"/>
        </w:rPr>
        <w:t>针对</w:t>
      </w:r>
      <w:r w:rsidR="001373DB" w:rsidRPr="00773C1B">
        <w:rPr>
          <w:rFonts w:asciiTheme="minorEastAsia" w:hAnsiTheme="minorEastAsia"/>
          <w:sz w:val="21"/>
          <w:szCs w:val="21"/>
          <w:lang w:eastAsia="zh-CN"/>
        </w:rPr>
        <w:t>缺陷</w:t>
      </w:r>
      <w:r w:rsidRPr="00773C1B">
        <w:rPr>
          <w:rFonts w:asciiTheme="minorEastAsia" w:hAnsiTheme="minorEastAsia"/>
          <w:sz w:val="21"/>
          <w:szCs w:val="21"/>
          <w:lang w:eastAsia="zh-CN"/>
        </w:rPr>
        <w:t>提出的纠正</w:t>
      </w:r>
      <w:r w:rsidR="001373DB" w:rsidRPr="00773C1B">
        <w:rPr>
          <w:rFonts w:asciiTheme="minorEastAsia" w:hAnsiTheme="minorEastAsia" w:hint="eastAsia"/>
          <w:sz w:val="21"/>
          <w:szCs w:val="21"/>
          <w:lang w:eastAsia="zh-CN"/>
        </w:rPr>
        <w:t>和</w:t>
      </w:r>
      <w:r w:rsidR="001373DB" w:rsidRPr="00773C1B">
        <w:rPr>
          <w:rFonts w:asciiTheme="minorEastAsia" w:hAnsiTheme="minorEastAsia"/>
          <w:sz w:val="21"/>
          <w:szCs w:val="21"/>
          <w:lang w:eastAsia="zh-CN"/>
        </w:rPr>
        <w:t>预防性措施</w:t>
      </w:r>
      <w:r w:rsidRPr="00773C1B">
        <w:rPr>
          <w:rFonts w:asciiTheme="minorEastAsia" w:hAnsiTheme="minorEastAsia"/>
          <w:sz w:val="21"/>
          <w:szCs w:val="21"/>
          <w:lang w:eastAsia="zh-CN"/>
        </w:rPr>
        <w:t>未能在规定的期限内完成；</w:t>
      </w:r>
    </w:p>
    <w:p w14:paraId="7358F513" w14:textId="77777777" w:rsidR="009B2F07" w:rsidRPr="00773C1B" w:rsidRDefault="00775E19" w:rsidP="00E16F0D">
      <w:pPr>
        <w:pStyle w:val="a6"/>
        <w:numPr>
          <w:ilvl w:val="0"/>
          <w:numId w:val="7"/>
        </w:numPr>
        <w:spacing w:after="0"/>
        <w:ind w:left="1276" w:firstLineChars="0" w:hanging="425"/>
        <w:rPr>
          <w:rFonts w:asciiTheme="minorEastAsia" w:hAnsiTheme="minorEastAsia"/>
          <w:sz w:val="21"/>
          <w:szCs w:val="21"/>
          <w:lang w:eastAsia="zh-CN"/>
        </w:rPr>
      </w:pPr>
      <w:r w:rsidRPr="00773C1B">
        <w:rPr>
          <w:rFonts w:asciiTheme="minorEastAsia" w:hAnsiTheme="minorEastAsia" w:hint="eastAsia"/>
          <w:sz w:val="21"/>
          <w:szCs w:val="21"/>
          <w:lang w:eastAsia="zh-CN"/>
        </w:rPr>
        <w:t>船舶</w:t>
      </w:r>
      <w:r w:rsidRPr="00773C1B">
        <w:rPr>
          <w:rFonts w:asciiTheme="minorEastAsia" w:hAnsiTheme="minorEastAsia"/>
          <w:sz w:val="21"/>
          <w:szCs w:val="21"/>
          <w:lang w:eastAsia="zh-CN"/>
        </w:rPr>
        <w:t>审核发现</w:t>
      </w:r>
      <w:r w:rsidRPr="00773C1B">
        <w:rPr>
          <w:rFonts w:asciiTheme="minorEastAsia" w:hAnsiTheme="minorEastAsia" w:hint="eastAsia"/>
          <w:sz w:val="21"/>
          <w:szCs w:val="21"/>
          <w:lang w:eastAsia="zh-CN"/>
        </w:rPr>
        <w:t>的严重</w:t>
      </w:r>
      <w:r w:rsidRPr="00773C1B">
        <w:rPr>
          <w:rFonts w:asciiTheme="minorEastAsia" w:hAnsiTheme="minorEastAsia"/>
          <w:sz w:val="21"/>
          <w:szCs w:val="21"/>
          <w:lang w:eastAsia="zh-CN"/>
        </w:rPr>
        <w:t>缺陷无法</w:t>
      </w:r>
      <w:r w:rsidRPr="00773C1B">
        <w:rPr>
          <w:rFonts w:asciiTheme="minorEastAsia" w:hAnsiTheme="minorEastAsia" w:hint="eastAsia"/>
          <w:sz w:val="21"/>
          <w:szCs w:val="21"/>
          <w:lang w:eastAsia="zh-CN"/>
        </w:rPr>
        <w:t>在</w:t>
      </w:r>
      <w:r w:rsidRPr="00773C1B">
        <w:rPr>
          <w:rFonts w:asciiTheme="minorEastAsia" w:hAnsiTheme="minorEastAsia"/>
          <w:sz w:val="21"/>
          <w:szCs w:val="21"/>
          <w:lang w:eastAsia="zh-CN"/>
        </w:rPr>
        <w:t>开航前</w:t>
      </w:r>
      <w:r w:rsidRPr="00773C1B">
        <w:rPr>
          <w:rFonts w:asciiTheme="minorEastAsia" w:hAnsiTheme="minorEastAsia" w:hint="eastAsia"/>
          <w:sz w:val="21"/>
          <w:szCs w:val="21"/>
          <w:lang w:eastAsia="zh-CN"/>
        </w:rPr>
        <w:t>降级</w:t>
      </w:r>
      <w:r w:rsidR="00D236DF" w:rsidRPr="00773C1B">
        <w:rPr>
          <w:rFonts w:asciiTheme="minorEastAsia" w:hAnsiTheme="minorEastAsia"/>
          <w:sz w:val="21"/>
          <w:szCs w:val="21"/>
          <w:lang w:eastAsia="zh-CN"/>
        </w:rPr>
        <w:t>；</w:t>
      </w:r>
    </w:p>
    <w:p w14:paraId="7358F514" w14:textId="77777777" w:rsidR="009B2F07" w:rsidRPr="00773C1B" w:rsidRDefault="00D236DF" w:rsidP="00E16F0D">
      <w:pPr>
        <w:pStyle w:val="a6"/>
        <w:numPr>
          <w:ilvl w:val="0"/>
          <w:numId w:val="7"/>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船舶所属公司终止了对其的管理</w:t>
      </w:r>
      <w:r w:rsidR="0061285B" w:rsidRPr="00773C1B">
        <w:rPr>
          <w:rFonts w:asciiTheme="minorEastAsia" w:hAnsiTheme="minorEastAsia" w:hint="eastAsia"/>
          <w:sz w:val="21"/>
          <w:szCs w:val="21"/>
          <w:lang w:eastAsia="zh-CN"/>
        </w:rPr>
        <w:t>或</w:t>
      </w:r>
      <w:r w:rsidR="0061285B" w:rsidRPr="00773C1B">
        <w:rPr>
          <w:rFonts w:asciiTheme="minorEastAsia" w:hAnsiTheme="minorEastAsia"/>
          <w:sz w:val="21"/>
          <w:szCs w:val="21"/>
          <w:lang w:eastAsia="zh-CN"/>
        </w:rPr>
        <w:t>船舶</w:t>
      </w:r>
      <w:r w:rsidR="0061285B" w:rsidRPr="00773C1B">
        <w:rPr>
          <w:rFonts w:asciiTheme="minorEastAsia" w:hAnsiTheme="minorEastAsia" w:hint="eastAsia"/>
          <w:sz w:val="21"/>
          <w:szCs w:val="21"/>
          <w:lang w:eastAsia="zh-CN"/>
        </w:rPr>
        <w:t>终止</w:t>
      </w:r>
      <w:r w:rsidR="0061285B" w:rsidRPr="00773C1B">
        <w:rPr>
          <w:rFonts w:asciiTheme="minorEastAsia" w:hAnsiTheme="minorEastAsia"/>
          <w:sz w:val="21"/>
          <w:szCs w:val="21"/>
          <w:lang w:eastAsia="zh-CN"/>
        </w:rPr>
        <w:t>营运</w:t>
      </w:r>
      <w:r w:rsidRPr="00773C1B">
        <w:rPr>
          <w:rFonts w:asciiTheme="minorEastAsia" w:hAnsiTheme="minorEastAsia"/>
          <w:sz w:val="21"/>
          <w:szCs w:val="21"/>
          <w:lang w:eastAsia="zh-CN"/>
        </w:rPr>
        <w:t>；</w:t>
      </w:r>
    </w:p>
    <w:p w14:paraId="7358F515" w14:textId="77777777" w:rsidR="009B2F07" w:rsidRPr="00773C1B" w:rsidRDefault="00D236DF" w:rsidP="00E16F0D">
      <w:pPr>
        <w:pStyle w:val="a6"/>
        <w:numPr>
          <w:ilvl w:val="0"/>
          <w:numId w:val="7"/>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船舶保安计划变更未经本社批准；</w:t>
      </w:r>
    </w:p>
    <w:p w14:paraId="7358F516" w14:textId="77777777" w:rsidR="009B2F07" w:rsidRPr="00773C1B" w:rsidRDefault="00775E19" w:rsidP="00E16F0D">
      <w:pPr>
        <w:pStyle w:val="a6"/>
        <w:numPr>
          <w:ilvl w:val="0"/>
          <w:numId w:val="7"/>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船舶</w:t>
      </w:r>
      <w:r w:rsidR="00B919FA" w:rsidRPr="00773C1B">
        <w:rPr>
          <w:rFonts w:asciiTheme="minorEastAsia" w:hAnsiTheme="minorEastAsia"/>
          <w:sz w:val="21"/>
          <w:szCs w:val="21"/>
          <w:lang w:eastAsia="zh-CN"/>
        </w:rPr>
        <w:t>实际</w:t>
      </w:r>
      <w:r w:rsidR="00B919FA" w:rsidRPr="00773C1B">
        <w:rPr>
          <w:rFonts w:asciiTheme="minorEastAsia" w:hAnsiTheme="minorEastAsia" w:hint="eastAsia"/>
          <w:sz w:val="21"/>
          <w:szCs w:val="21"/>
          <w:lang w:eastAsia="zh-CN"/>
        </w:rPr>
        <w:t>未实施保安体系超过</w:t>
      </w:r>
      <w:r w:rsidRPr="00773C1B">
        <w:rPr>
          <w:rFonts w:asciiTheme="minorEastAsia" w:hAnsiTheme="minorEastAsia"/>
          <w:sz w:val="21"/>
          <w:szCs w:val="21"/>
          <w:lang w:eastAsia="zh-CN"/>
        </w:rPr>
        <w:t>6个月</w:t>
      </w:r>
      <w:r w:rsidRPr="00773C1B">
        <w:rPr>
          <w:rFonts w:asciiTheme="minorEastAsia" w:hAnsiTheme="minorEastAsia" w:hint="eastAsia"/>
          <w:sz w:val="21"/>
          <w:szCs w:val="21"/>
          <w:lang w:eastAsia="zh-CN"/>
        </w:rPr>
        <w:t>；</w:t>
      </w:r>
    </w:p>
    <w:p w14:paraId="7358F517" w14:textId="77777777" w:rsidR="009B2F07" w:rsidRPr="00773C1B" w:rsidRDefault="00D236DF" w:rsidP="00E16F0D">
      <w:pPr>
        <w:pStyle w:val="a6"/>
        <w:numPr>
          <w:ilvl w:val="0"/>
          <w:numId w:val="7"/>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当公司未支付审核费用，且在指出后未予以纠正时</w:t>
      </w:r>
      <w:r w:rsidR="00E125FB" w:rsidRPr="00773C1B">
        <w:rPr>
          <w:rFonts w:asciiTheme="minorEastAsia" w:hAnsiTheme="minorEastAsia"/>
          <w:sz w:val="21"/>
          <w:szCs w:val="21"/>
          <w:lang w:eastAsia="zh-CN"/>
        </w:rPr>
        <w:t>。</w:t>
      </w:r>
    </w:p>
    <w:p w14:paraId="7358F518" w14:textId="77777777" w:rsidR="009B2F07" w:rsidRPr="00773C1B" w:rsidRDefault="00D236DF" w:rsidP="00D655E5">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当本社有理由认定证书失效和注销时，本社将书面通告船舶所属的公司和船旗国主管机关。</w:t>
      </w:r>
    </w:p>
    <w:p w14:paraId="7358F519" w14:textId="77777777" w:rsidR="00EA4223" w:rsidRPr="00773C1B" w:rsidRDefault="00EA4223" w:rsidP="00EA4223">
      <w:pPr>
        <w:pStyle w:val="a6"/>
        <w:numPr>
          <w:ilvl w:val="3"/>
          <w:numId w:val="5"/>
        </w:numPr>
        <w:spacing w:beforeLines="100" w:before="240" w:after="0"/>
        <w:ind w:firstLineChars="0"/>
        <w:rPr>
          <w:rFonts w:asciiTheme="minorEastAsia" w:hAnsiTheme="minorEastAsia"/>
          <w:sz w:val="21"/>
          <w:szCs w:val="21"/>
          <w:lang w:eastAsia="zh-CN"/>
        </w:rPr>
      </w:pPr>
      <w:r w:rsidRPr="00773C1B">
        <w:rPr>
          <w:rFonts w:asciiTheme="minorEastAsia" w:hAnsiTheme="minorEastAsia" w:hint="eastAsia"/>
          <w:sz w:val="21"/>
          <w:szCs w:val="21"/>
          <w:lang w:eastAsia="zh-CN"/>
        </w:rPr>
        <w:t>当船旗国主管机关授权本社撤消</w:t>
      </w:r>
      <w:r w:rsidRPr="00773C1B">
        <w:rPr>
          <w:rFonts w:asciiTheme="minorEastAsia" w:hAnsiTheme="minorEastAsia"/>
          <w:sz w:val="21"/>
          <w:szCs w:val="21"/>
          <w:lang w:eastAsia="zh-CN"/>
        </w:rPr>
        <w:t>ISSC</w:t>
      </w:r>
      <w:r w:rsidRPr="00773C1B">
        <w:rPr>
          <w:rFonts w:asciiTheme="minorEastAsia" w:hAnsiTheme="minorEastAsia" w:hint="eastAsia"/>
          <w:sz w:val="21"/>
          <w:szCs w:val="21"/>
          <w:lang w:eastAsia="zh-CN"/>
        </w:rPr>
        <w:t>时，本社书面通知该船舶管理公司或船长，任何情况，公司应确保通知该船，</w:t>
      </w:r>
      <w:r w:rsidRPr="00773C1B">
        <w:rPr>
          <w:rFonts w:asciiTheme="minorEastAsia" w:hAnsiTheme="minorEastAsia"/>
          <w:sz w:val="21"/>
          <w:szCs w:val="21"/>
          <w:lang w:eastAsia="zh-CN"/>
        </w:rPr>
        <w:t>ISSC</w:t>
      </w:r>
      <w:r w:rsidRPr="00773C1B">
        <w:rPr>
          <w:rFonts w:asciiTheme="minorEastAsia" w:hAnsiTheme="minorEastAsia" w:hint="eastAsia"/>
          <w:sz w:val="21"/>
          <w:szCs w:val="21"/>
          <w:lang w:eastAsia="zh-CN"/>
        </w:rPr>
        <w:t>于该通告签署日期被撤消，并要求其退回</w:t>
      </w:r>
      <w:r w:rsidRPr="00773C1B">
        <w:rPr>
          <w:rFonts w:asciiTheme="minorEastAsia" w:hAnsiTheme="minorEastAsia"/>
          <w:sz w:val="21"/>
          <w:szCs w:val="21"/>
          <w:lang w:eastAsia="zh-CN"/>
        </w:rPr>
        <w:t>ISSC</w:t>
      </w:r>
      <w:r w:rsidRPr="00773C1B">
        <w:rPr>
          <w:rFonts w:asciiTheme="minorEastAsia" w:hAnsiTheme="minorEastAsia" w:hint="eastAsia"/>
          <w:sz w:val="21"/>
          <w:szCs w:val="21"/>
          <w:lang w:eastAsia="zh-CN"/>
        </w:rPr>
        <w:t>。该通告抄报船旗国主管机关、港口国</w:t>
      </w:r>
      <w:r w:rsidRPr="00773C1B">
        <w:rPr>
          <w:rFonts w:asciiTheme="minorEastAsia" w:hAnsiTheme="minorEastAsia"/>
          <w:sz w:val="21"/>
          <w:szCs w:val="21"/>
          <w:lang w:eastAsia="zh-CN"/>
        </w:rPr>
        <w:t>主管当局</w:t>
      </w:r>
      <w:r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适用时）</w:t>
      </w:r>
      <w:r w:rsidRPr="00773C1B">
        <w:rPr>
          <w:rFonts w:asciiTheme="minorEastAsia" w:hAnsiTheme="minorEastAsia" w:hint="eastAsia"/>
          <w:sz w:val="21"/>
          <w:szCs w:val="21"/>
          <w:lang w:eastAsia="zh-CN"/>
        </w:rPr>
        <w:t>和该船舶入级的船级社。船舶所属公司终止了对其的管理时，公司应立即通知本社并退回</w:t>
      </w:r>
      <w:r w:rsidRPr="00773C1B">
        <w:rPr>
          <w:rFonts w:asciiTheme="minorEastAsia" w:hAnsiTheme="minorEastAsia"/>
          <w:sz w:val="21"/>
          <w:szCs w:val="21"/>
          <w:lang w:eastAsia="zh-CN"/>
        </w:rPr>
        <w:t>ISSC</w:t>
      </w:r>
      <w:r w:rsidRPr="00773C1B">
        <w:rPr>
          <w:rFonts w:asciiTheme="minorEastAsia" w:hAnsiTheme="minorEastAsia" w:hint="eastAsia"/>
          <w:sz w:val="21"/>
          <w:szCs w:val="21"/>
          <w:lang w:eastAsia="zh-CN"/>
        </w:rPr>
        <w:t>。</w:t>
      </w:r>
    </w:p>
    <w:p w14:paraId="7358F51A" w14:textId="77777777" w:rsidR="009B2F07" w:rsidRPr="00773C1B" w:rsidRDefault="00D236DF" w:rsidP="00E16F0D">
      <w:pPr>
        <w:pStyle w:val="a6"/>
        <w:numPr>
          <w:ilvl w:val="2"/>
          <w:numId w:val="5"/>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证书保存、重新签发、修改、或退回</w:t>
      </w:r>
    </w:p>
    <w:p w14:paraId="7358F51B" w14:textId="77777777" w:rsidR="00A52B9A" w:rsidRPr="00773C1B" w:rsidRDefault="00D236DF" w:rsidP="00E16F0D">
      <w:pPr>
        <w:pStyle w:val="a6"/>
        <w:numPr>
          <w:ilvl w:val="3"/>
          <w:numId w:val="5"/>
        </w:numPr>
        <w:spacing w:beforeLines="100" w:before="240" w:after="0"/>
        <w:ind w:firstLineChars="0"/>
        <w:rPr>
          <w:rFonts w:asciiTheme="minorEastAsia" w:hAnsiTheme="minorEastAsia"/>
          <w:sz w:val="21"/>
          <w:szCs w:val="21"/>
        </w:rPr>
      </w:pPr>
      <w:proofErr w:type="spellStart"/>
      <w:r w:rsidRPr="00773C1B">
        <w:rPr>
          <w:rFonts w:asciiTheme="minorEastAsia" w:hAnsiTheme="minorEastAsia"/>
          <w:sz w:val="21"/>
          <w:szCs w:val="21"/>
        </w:rPr>
        <w:lastRenderedPageBreak/>
        <w:t>证书保存</w:t>
      </w:r>
      <w:proofErr w:type="spellEnd"/>
      <w:r w:rsidRPr="00773C1B">
        <w:rPr>
          <w:rFonts w:asciiTheme="minorEastAsia" w:hAnsiTheme="minorEastAsia"/>
          <w:sz w:val="21"/>
          <w:szCs w:val="21"/>
        </w:rPr>
        <w:t xml:space="preserve"> </w:t>
      </w:r>
    </w:p>
    <w:p w14:paraId="7358F51C" w14:textId="77777777" w:rsidR="009B2F07" w:rsidRPr="00773C1B" w:rsidRDefault="00D236DF" w:rsidP="00020FF8">
      <w:pPr>
        <w:spacing w:after="0"/>
        <w:ind w:leftChars="386" w:left="849"/>
        <w:rPr>
          <w:rFonts w:asciiTheme="minorEastAsia" w:hAnsiTheme="minorEastAsia"/>
          <w:sz w:val="21"/>
          <w:szCs w:val="21"/>
          <w:lang w:eastAsia="zh-CN"/>
        </w:rPr>
      </w:pPr>
      <w:r w:rsidRPr="00773C1B">
        <w:rPr>
          <w:rFonts w:asciiTheme="minorEastAsia" w:hAnsiTheme="minorEastAsia"/>
          <w:sz w:val="21"/>
          <w:szCs w:val="21"/>
          <w:lang w:eastAsia="zh-CN"/>
        </w:rPr>
        <w:t>船舶保存证书的正本，公司保存证书的副本，并当本社有要求时能提供该证书。</w:t>
      </w:r>
    </w:p>
    <w:p w14:paraId="7358F51D" w14:textId="77777777" w:rsidR="009B2F07" w:rsidRPr="00773C1B" w:rsidRDefault="00D236DF" w:rsidP="00E16F0D">
      <w:pPr>
        <w:pStyle w:val="a6"/>
        <w:numPr>
          <w:ilvl w:val="3"/>
          <w:numId w:val="5"/>
        </w:numPr>
        <w:spacing w:beforeLines="100" w:before="240" w:after="0"/>
        <w:ind w:firstLineChars="0"/>
        <w:rPr>
          <w:rFonts w:asciiTheme="minorEastAsia" w:hAnsiTheme="minorEastAsia"/>
          <w:sz w:val="21"/>
          <w:szCs w:val="21"/>
        </w:rPr>
      </w:pPr>
      <w:proofErr w:type="spellStart"/>
      <w:r w:rsidRPr="00773C1B">
        <w:rPr>
          <w:rFonts w:asciiTheme="minorEastAsia" w:hAnsiTheme="minorEastAsia"/>
          <w:sz w:val="21"/>
          <w:szCs w:val="21"/>
        </w:rPr>
        <w:t>证书重新签发</w:t>
      </w:r>
      <w:proofErr w:type="spellEnd"/>
    </w:p>
    <w:p w14:paraId="7358F51E" w14:textId="77777777" w:rsidR="009B2F07" w:rsidRPr="00773C1B" w:rsidRDefault="00D236DF" w:rsidP="00E16F0D">
      <w:pPr>
        <w:pStyle w:val="a6"/>
        <w:numPr>
          <w:ilvl w:val="0"/>
          <w:numId w:val="8"/>
        </w:numPr>
        <w:spacing w:beforeLines="100" w:before="240"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当证书遗失或损坏</w:t>
      </w:r>
      <w:r w:rsidR="00020FF8"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公司应及时向本社提出重新签发证书的申请。</w:t>
      </w:r>
    </w:p>
    <w:p w14:paraId="7358F51F" w14:textId="37277FD5" w:rsidR="009B2F07" w:rsidRPr="00773C1B" w:rsidRDefault="00D236DF" w:rsidP="00E16F0D">
      <w:pPr>
        <w:pStyle w:val="a6"/>
        <w:numPr>
          <w:ilvl w:val="0"/>
          <w:numId w:val="8"/>
        </w:numPr>
        <w:spacing w:beforeLines="100" w:before="240"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船舶的证书按2.2.4</w:t>
      </w:r>
      <w:r w:rsidR="00A52B9A" w:rsidRPr="00773C1B">
        <w:rPr>
          <w:rFonts w:asciiTheme="minorEastAsia" w:hAnsiTheme="minorEastAsia" w:hint="eastAsia"/>
          <w:sz w:val="21"/>
          <w:szCs w:val="21"/>
          <w:lang w:eastAsia="zh-CN"/>
        </w:rPr>
        <w:t>.1</w:t>
      </w:r>
      <w:r w:rsidR="003C04CB" w:rsidRPr="00773C1B">
        <w:rPr>
          <w:rFonts w:asciiTheme="minorEastAsia" w:hAnsiTheme="minorEastAsia"/>
          <w:sz w:val="21"/>
          <w:szCs w:val="21"/>
          <w:lang w:eastAsia="zh-CN"/>
        </w:rPr>
        <w:t>(1)</w:t>
      </w:r>
      <w:r w:rsidR="003C04CB" w:rsidRPr="00773C1B">
        <w:rPr>
          <w:rFonts w:asciiTheme="minorEastAsia" w:hAnsiTheme="minorEastAsia" w:hint="eastAsia"/>
          <w:sz w:val="21"/>
          <w:szCs w:val="21"/>
          <w:lang w:eastAsia="zh-CN"/>
        </w:rPr>
        <w:t>、</w:t>
      </w:r>
      <w:r w:rsidR="003C04CB" w:rsidRPr="00773C1B">
        <w:rPr>
          <w:rFonts w:asciiTheme="minorEastAsia" w:hAnsiTheme="minorEastAsia"/>
          <w:sz w:val="21"/>
          <w:szCs w:val="21"/>
          <w:lang w:eastAsia="zh-CN"/>
        </w:rPr>
        <w:t>(2)</w:t>
      </w:r>
      <w:r w:rsidR="003C04CB" w:rsidRPr="00773C1B">
        <w:rPr>
          <w:rFonts w:asciiTheme="minorEastAsia" w:hAnsiTheme="minorEastAsia" w:hint="eastAsia"/>
          <w:sz w:val="21"/>
          <w:szCs w:val="21"/>
          <w:lang w:eastAsia="zh-CN"/>
        </w:rPr>
        <w:t>、</w:t>
      </w:r>
      <w:r w:rsidR="003C04CB" w:rsidRPr="00773C1B">
        <w:rPr>
          <w:rFonts w:asciiTheme="minorEastAsia" w:hAnsiTheme="minorEastAsia"/>
          <w:sz w:val="21"/>
          <w:szCs w:val="21"/>
          <w:lang w:eastAsia="zh-CN"/>
        </w:rPr>
        <w:t>(3)</w:t>
      </w:r>
      <w:r w:rsidR="003C04CB" w:rsidRPr="00773C1B">
        <w:rPr>
          <w:rFonts w:asciiTheme="minorEastAsia" w:hAnsiTheme="minorEastAsia" w:hint="eastAsia"/>
          <w:sz w:val="21"/>
          <w:szCs w:val="21"/>
          <w:lang w:eastAsia="zh-CN"/>
        </w:rPr>
        <w:t>、</w:t>
      </w:r>
      <w:r w:rsidR="0067638A">
        <w:rPr>
          <w:rFonts w:asciiTheme="minorEastAsia" w:hAnsiTheme="minorEastAsia" w:hint="eastAsia"/>
          <w:sz w:val="21"/>
          <w:szCs w:val="21"/>
          <w:lang w:eastAsia="zh-CN"/>
        </w:rPr>
        <w:t>(</w:t>
      </w:r>
      <w:r w:rsidR="0067638A">
        <w:rPr>
          <w:rFonts w:asciiTheme="minorEastAsia" w:hAnsiTheme="minorEastAsia"/>
          <w:sz w:val="21"/>
          <w:szCs w:val="21"/>
          <w:lang w:eastAsia="zh-CN"/>
        </w:rPr>
        <w:t>4)</w:t>
      </w:r>
      <w:r w:rsidR="0067638A">
        <w:rPr>
          <w:rFonts w:asciiTheme="minorEastAsia" w:hAnsiTheme="minorEastAsia" w:hint="eastAsia"/>
          <w:sz w:val="21"/>
          <w:szCs w:val="21"/>
          <w:lang w:eastAsia="zh-CN"/>
        </w:rPr>
        <w:t>、(</w:t>
      </w:r>
      <w:r w:rsidR="0067638A">
        <w:rPr>
          <w:rFonts w:asciiTheme="minorEastAsia" w:hAnsiTheme="minorEastAsia"/>
          <w:sz w:val="21"/>
          <w:szCs w:val="21"/>
          <w:lang w:eastAsia="zh-CN"/>
        </w:rPr>
        <w:t>6)</w:t>
      </w:r>
      <w:r w:rsidR="0067638A">
        <w:rPr>
          <w:rFonts w:asciiTheme="minorEastAsia" w:hAnsiTheme="minorEastAsia" w:hint="eastAsia"/>
          <w:sz w:val="21"/>
          <w:szCs w:val="21"/>
          <w:lang w:eastAsia="zh-CN"/>
        </w:rPr>
        <w:t>、</w:t>
      </w:r>
      <w:r w:rsidR="003C04CB" w:rsidRPr="00773C1B">
        <w:rPr>
          <w:rFonts w:asciiTheme="minorEastAsia" w:hAnsiTheme="minorEastAsia"/>
          <w:sz w:val="21"/>
          <w:szCs w:val="21"/>
          <w:lang w:eastAsia="zh-CN"/>
        </w:rPr>
        <w:t>(8)</w:t>
      </w:r>
      <w:r w:rsidR="003C04CB" w:rsidRPr="00773C1B">
        <w:rPr>
          <w:rFonts w:asciiTheme="minorEastAsia" w:hAnsiTheme="minorEastAsia" w:hint="eastAsia"/>
          <w:sz w:val="21"/>
          <w:szCs w:val="21"/>
          <w:lang w:eastAsia="zh-CN"/>
        </w:rPr>
        <w:t>情况</w:t>
      </w:r>
      <w:r w:rsidRPr="00773C1B">
        <w:rPr>
          <w:rFonts w:asciiTheme="minorEastAsia" w:hAnsiTheme="minorEastAsia"/>
          <w:sz w:val="21"/>
          <w:szCs w:val="21"/>
          <w:lang w:eastAsia="zh-CN"/>
        </w:rPr>
        <w:t>失效和注销后，只有</w:t>
      </w:r>
      <w:r w:rsidR="00C817B6" w:rsidRPr="00773C1B">
        <w:rPr>
          <w:rFonts w:asciiTheme="minorEastAsia" w:hAnsiTheme="minorEastAsia"/>
          <w:sz w:val="21"/>
          <w:szCs w:val="21"/>
          <w:lang w:eastAsia="zh-CN"/>
        </w:rPr>
        <w:t>满意地完成</w:t>
      </w:r>
      <w:r w:rsidRPr="00773C1B">
        <w:rPr>
          <w:rFonts w:asciiTheme="minorEastAsia" w:hAnsiTheme="minorEastAsia"/>
          <w:sz w:val="21"/>
          <w:szCs w:val="21"/>
          <w:lang w:eastAsia="zh-CN"/>
        </w:rPr>
        <w:t>了与初次审核相同范围和程度的附加审核后，才能重新签发ISSC，新证书的有效期与失效或注销证书相同。</w:t>
      </w:r>
    </w:p>
    <w:p w14:paraId="7358F520" w14:textId="77777777" w:rsidR="00A52B9A" w:rsidRPr="00773C1B" w:rsidRDefault="00D236DF" w:rsidP="00E16F0D">
      <w:pPr>
        <w:pStyle w:val="a6"/>
        <w:numPr>
          <w:ilvl w:val="3"/>
          <w:numId w:val="5"/>
        </w:numPr>
        <w:spacing w:beforeLines="100" w:before="240" w:after="0"/>
        <w:ind w:firstLineChars="0"/>
        <w:rPr>
          <w:rFonts w:asciiTheme="minorEastAsia" w:hAnsiTheme="minorEastAsia"/>
          <w:sz w:val="21"/>
          <w:szCs w:val="21"/>
        </w:rPr>
      </w:pPr>
      <w:proofErr w:type="spellStart"/>
      <w:r w:rsidRPr="00773C1B">
        <w:rPr>
          <w:rFonts w:asciiTheme="minorEastAsia" w:hAnsiTheme="minorEastAsia"/>
          <w:sz w:val="21"/>
          <w:szCs w:val="21"/>
        </w:rPr>
        <w:t>证书内容修改</w:t>
      </w:r>
      <w:proofErr w:type="spellEnd"/>
    </w:p>
    <w:p w14:paraId="7358F521" w14:textId="77777777" w:rsidR="009B2F07" w:rsidRPr="00773C1B" w:rsidRDefault="00D236DF" w:rsidP="00020FF8">
      <w:pPr>
        <w:spacing w:after="0"/>
        <w:ind w:leftChars="322" w:left="708"/>
        <w:rPr>
          <w:rFonts w:asciiTheme="minorEastAsia" w:hAnsiTheme="minorEastAsia"/>
          <w:sz w:val="21"/>
          <w:szCs w:val="21"/>
          <w:lang w:eastAsia="zh-CN"/>
        </w:rPr>
      </w:pPr>
      <w:r w:rsidRPr="00773C1B">
        <w:rPr>
          <w:rFonts w:asciiTheme="minorEastAsia" w:hAnsiTheme="minorEastAsia"/>
          <w:sz w:val="21"/>
          <w:szCs w:val="21"/>
          <w:lang w:eastAsia="zh-CN"/>
        </w:rPr>
        <w:t xml:space="preserve"> 无论何时证书所述内容发生更改，公司应及时向本社提出更改或重新签发</w:t>
      </w:r>
      <w:r w:rsidR="00BF07D0" w:rsidRPr="00773C1B">
        <w:rPr>
          <w:rFonts w:asciiTheme="minorEastAsia" w:hAnsiTheme="minorEastAsia"/>
          <w:sz w:val="21"/>
          <w:szCs w:val="21"/>
          <w:lang w:eastAsia="zh-CN"/>
        </w:rPr>
        <w:t>证书</w:t>
      </w:r>
      <w:r w:rsidRPr="00773C1B">
        <w:rPr>
          <w:rFonts w:asciiTheme="minorEastAsia" w:hAnsiTheme="minorEastAsia"/>
          <w:sz w:val="21"/>
          <w:szCs w:val="21"/>
          <w:lang w:eastAsia="zh-CN"/>
        </w:rPr>
        <w:t>的申请。</w:t>
      </w:r>
    </w:p>
    <w:p w14:paraId="7358F522" w14:textId="77777777" w:rsidR="00BF07D0" w:rsidRPr="00773C1B" w:rsidRDefault="00D236DF" w:rsidP="00E16F0D">
      <w:pPr>
        <w:pStyle w:val="a6"/>
        <w:numPr>
          <w:ilvl w:val="3"/>
          <w:numId w:val="5"/>
        </w:numPr>
        <w:spacing w:beforeLines="100" w:before="240" w:after="0"/>
        <w:ind w:firstLineChars="0"/>
        <w:rPr>
          <w:rFonts w:asciiTheme="minorEastAsia" w:hAnsiTheme="minorEastAsia"/>
          <w:sz w:val="21"/>
          <w:szCs w:val="21"/>
        </w:rPr>
      </w:pPr>
      <w:proofErr w:type="spellStart"/>
      <w:r w:rsidRPr="00773C1B">
        <w:rPr>
          <w:rFonts w:asciiTheme="minorEastAsia" w:hAnsiTheme="minorEastAsia"/>
          <w:sz w:val="21"/>
          <w:szCs w:val="21"/>
        </w:rPr>
        <w:t>退回证书和文件</w:t>
      </w:r>
      <w:proofErr w:type="spellEnd"/>
    </w:p>
    <w:p w14:paraId="7358F523" w14:textId="77777777" w:rsidR="009B2F07" w:rsidRPr="00773C1B" w:rsidRDefault="00D236DF" w:rsidP="00020FF8">
      <w:pPr>
        <w:spacing w:after="0"/>
        <w:ind w:leftChars="386" w:left="849"/>
        <w:rPr>
          <w:rFonts w:asciiTheme="minorEastAsia" w:hAnsiTheme="minorEastAsia"/>
          <w:sz w:val="21"/>
          <w:szCs w:val="21"/>
          <w:lang w:eastAsia="zh-CN"/>
        </w:rPr>
      </w:pPr>
      <w:r w:rsidRPr="00773C1B">
        <w:rPr>
          <w:rFonts w:asciiTheme="minorEastAsia" w:hAnsiTheme="minorEastAsia"/>
          <w:sz w:val="21"/>
          <w:szCs w:val="21"/>
          <w:lang w:eastAsia="zh-CN"/>
        </w:rPr>
        <w:t xml:space="preserve"> </w:t>
      </w:r>
      <w:r w:rsidR="00BF07D0" w:rsidRPr="00773C1B">
        <w:rPr>
          <w:rFonts w:asciiTheme="minorEastAsia" w:hAnsiTheme="minorEastAsia" w:hint="eastAsia"/>
          <w:sz w:val="21"/>
          <w:szCs w:val="21"/>
          <w:lang w:eastAsia="zh-CN"/>
        </w:rPr>
        <w:t>以下</w:t>
      </w:r>
      <w:r w:rsidRPr="00773C1B">
        <w:rPr>
          <w:rFonts w:asciiTheme="minorEastAsia" w:hAnsiTheme="minorEastAsia"/>
          <w:sz w:val="21"/>
          <w:szCs w:val="21"/>
          <w:lang w:eastAsia="zh-CN"/>
        </w:rPr>
        <w:t>情况，公司应立即将</w:t>
      </w:r>
      <w:r w:rsidR="00BF07D0" w:rsidRPr="00773C1B">
        <w:rPr>
          <w:rFonts w:asciiTheme="minorEastAsia" w:hAnsiTheme="minorEastAsia" w:hint="eastAsia"/>
          <w:sz w:val="21"/>
          <w:szCs w:val="21"/>
          <w:lang w:eastAsia="zh-CN"/>
        </w:rPr>
        <w:t>我社</w:t>
      </w:r>
      <w:r w:rsidR="00BF07D0" w:rsidRPr="00773C1B">
        <w:rPr>
          <w:rFonts w:asciiTheme="minorEastAsia" w:hAnsiTheme="minorEastAsia"/>
          <w:sz w:val="21"/>
          <w:szCs w:val="21"/>
          <w:lang w:eastAsia="zh-CN"/>
        </w:rPr>
        <w:t>签发的</w:t>
      </w:r>
      <w:r w:rsidR="00D30802" w:rsidRPr="00773C1B">
        <w:rPr>
          <w:rFonts w:asciiTheme="minorEastAsia" w:hAnsiTheme="minorEastAsia" w:hint="eastAsia"/>
          <w:sz w:val="21"/>
          <w:szCs w:val="21"/>
          <w:lang w:eastAsia="zh-CN"/>
        </w:rPr>
        <w:t>原</w:t>
      </w:r>
      <w:r w:rsidRPr="00773C1B">
        <w:rPr>
          <w:rFonts w:asciiTheme="minorEastAsia" w:hAnsiTheme="minorEastAsia"/>
          <w:sz w:val="21"/>
          <w:szCs w:val="21"/>
          <w:lang w:eastAsia="zh-CN"/>
        </w:rPr>
        <w:t>证书退回本社：</w:t>
      </w:r>
    </w:p>
    <w:p w14:paraId="7358F524" w14:textId="77777777" w:rsidR="009B2F07" w:rsidRPr="00773C1B" w:rsidRDefault="00D236DF" w:rsidP="00E16F0D">
      <w:pPr>
        <w:pStyle w:val="a6"/>
        <w:numPr>
          <w:ilvl w:val="0"/>
          <w:numId w:val="9"/>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当新的ISSC按2.2.1签发时；</w:t>
      </w:r>
    </w:p>
    <w:p w14:paraId="7358F525" w14:textId="77777777" w:rsidR="009B2F07" w:rsidRPr="00773C1B" w:rsidRDefault="00D236DF" w:rsidP="00E16F0D">
      <w:pPr>
        <w:pStyle w:val="a6"/>
        <w:numPr>
          <w:ilvl w:val="0"/>
          <w:numId w:val="9"/>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当证书</w:t>
      </w:r>
      <w:r w:rsidR="00BF07D0" w:rsidRPr="00773C1B">
        <w:rPr>
          <w:rFonts w:asciiTheme="minorEastAsia" w:hAnsiTheme="minorEastAsia" w:hint="eastAsia"/>
          <w:sz w:val="21"/>
          <w:szCs w:val="21"/>
          <w:lang w:eastAsia="zh-CN"/>
        </w:rPr>
        <w:t>被注销或</w:t>
      </w:r>
      <w:r w:rsidR="00BF07D0" w:rsidRPr="00773C1B">
        <w:rPr>
          <w:rFonts w:asciiTheme="minorEastAsia" w:hAnsiTheme="minorEastAsia"/>
          <w:sz w:val="21"/>
          <w:szCs w:val="21"/>
          <w:lang w:eastAsia="zh-CN"/>
        </w:rPr>
        <w:t>失效后</w:t>
      </w:r>
      <w:r w:rsidRPr="00773C1B">
        <w:rPr>
          <w:rFonts w:asciiTheme="minorEastAsia" w:hAnsiTheme="minorEastAsia"/>
          <w:sz w:val="21"/>
          <w:szCs w:val="21"/>
          <w:lang w:eastAsia="zh-CN"/>
        </w:rPr>
        <w:t>重新签发时；</w:t>
      </w:r>
    </w:p>
    <w:p w14:paraId="7358F526" w14:textId="77777777" w:rsidR="009B2F07" w:rsidRPr="00773C1B" w:rsidRDefault="00D236DF" w:rsidP="00E16F0D">
      <w:pPr>
        <w:pStyle w:val="a6"/>
        <w:numPr>
          <w:ilvl w:val="0"/>
          <w:numId w:val="9"/>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当遗失的证书在重新签发后找回时</w:t>
      </w:r>
      <w:r w:rsidR="00BF07D0" w:rsidRPr="00773C1B">
        <w:rPr>
          <w:rFonts w:asciiTheme="minorEastAsia" w:hAnsiTheme="minorEastAsia" w:hint="eastAsia"/>
          <w:sz w:val="21"/>
          <w:szCs w:val="21"/>
          <w:lang w:eastAsia="zh-CN"/>
        </w:rPr>
        <w:t>，原</w:t>
      </w:r>
      <w:r w:rsidRPr="00773C1B">
        <w:rPr>
          <w:rFonts w:asciiTheme="minorEastAsia" w:hAnsiTheme="minorEastAsia"/>
          <w:sz w:val="21"/>
          <w:szCs w:val="21"/>
          <w:lang w:eastAsia="zh-CN"/>
        </w:rPr>
        <w:t>证书</w:t>
      </w:r>
      <w:r w:rsidR="00D30802" w:rsidRPr="00773C1B">
        <w:rPr>
          <w:rFonts w:asciiTheme="minorEastAsia" w:hAnsiTheme="minorEastAsia" w:hint="eastAsia"/>
          <w:sz w:val="21"/>
          <w:szCs w:val="21"/>
          <w:lang w:eastAsia="zh-CN"/>
        </w:rPr>
        <w:t>应</w:t>
      </w:r>
      <w:r w:rsidRPr="00773C1B">
        <w:rPr>
          <w:rFonts w:asciiTheme="minorEastAsia" w:hAnsiTheme="minorEastAsia"/>
          <w:sz w:val="21"/>
          <w:szCs w:val="21"/>
          <w:lang w:eastAsia="zh-CN"/>
        </w:rPr>
        <w:t>予以退回。</w:t>
      </w:r>
    </w:p>
    <w:p w14:paraId="7358F527" w14:textId="77777777" w:rsidR="009B2F07" w:rsidRPr="00773C1B" w:rsidRDefault="009B2F07" w:rsidP="0080275F">
      <w:pPr>
        <w:spacing w:beforeLines="100" w:before="240" w:after="0"/>
        <w:rPr>
          <w:rFonts w:asciiTheme="minorEastAsia" w:hAnsiTheme="minorEastAsia"/>
          <w:sz w:val="21"/>
          <w:szCs w:val="21"/>
          <w:lang w:eastAsia="zh-CN"/>
        </w:rPr>
        <w:sectPr w:rsidR="009B2F07" w:rsidRPr="00773C1B">
          <w:pgSz w:w="11920" w:h="16840"/>
          <w:pgMar w:top="1360" w:right="1140" w:bottom="1220" w:left="1140" w:header="0" w:footer="1035" w:gutter="0"/>
          <w:cols w:space="720"/>
        </w:sectPr>
      </w:pPr>
    </w:p>
    <w:p w14:paraId="7358F528" w14:textId="77777777" w:rsidR="009B2F07" w:rsidRPr="00773C1B" w:rsidRDefault="00D236DF" w:rsidP="00020FF8">
      <w:pPr>
        <w:pStyle w:val="1"/>
        <w:jc w:val="center"/>
        <w:rPr>
          <w:rFonts w:asciiTheme="minorEastAsia" w:hAnsiTheme="minorEastAsia"/>
          <w:sz w:val="32"/>
          <w:szCs w:val="32"/>
          <w:lang w:eastAsia="zh-CN"/>
        </w:rPr>
      </w:pPr>
      <w:bookmarkStart w:id="25" w:name="_Toc361068140"/>
      <w:r w:rsidRPr="00773C1B">
        <w:rPr>
          <w:rFonts w:asciiTheme="minorEastAsia" w:hAnsiTheme="minorEastAsia"/>
          <w:sz w:val="32"/>
          <w:szCs w:val="32"/>
          <w:lang w:eastAsia="zh-CN"/>
        </w:rPr>
        <w:lastRenderedPageBreak/>
        <w:t xml:space="preserve">第 3 章 </w:t>
      </w:r>
      <w:r w:rsidR="00020FF8" w:rsidRPr="00773C1B">
        <w:rPr>
          <w:rFonts w:asciiTheme="minorEastAsia" w:hAnsiTheme="minorEastAsia"/>
          <w:sz w:val="32"/>
          <w:szCs w:val="32"/>
          <w:lang w:eastAsia="zh-CN"/>
        </w:rPr>
        <w:t xml:space="preserve"> </w:t>
      </w:r>
      <w:r w:rsidRPr="00773C1B">
        <w:rPr>
          <w:rFonts w:asciiTheme="minorEastAsia" w:hAnsiTheme="minorEastAsia"/>
          <w:sz w:val="32"/>
          <w:szCs w:val="32"/>
          <w:lang w:eastAsia="zh-CN"/>
        </w:rPr>
        <w:t>船舶保安计划的批准</w:t>
      </w:r>
      <w:bookmarkEnd w:id="25"/>
    </w:p>
    <w:p w14:paraId="7358F529" w14:textId="77777777" w:rsidR="009B2F07" w:rsidRPr="00773C1B" w:rsidRDefault="00D236DF" w:rsidP="00020FF8">
      <w:pPr>
        <w:pStyle w:val="2"/>
        <w:jc w:val="center"/>
        <w:rPr>
          <w:sz w:val="24"/>
          <w:szCs w:val="24"/>
          <w:lang w:eastAsia="zh-CN"/>
        </w:rPr>
      </w:pPr>
      <w:bookmarkStart w:id="26" w:name="_Toc361068141"/>
      <w:r w:rsidRPr="00773C1B">
        <w:rPr>
          <w:sz w:val="24"/>
          <w:szCs w:val="24"/>
          <w:lang w:eastAsia="zh-CN"/>
        </w:rPr>
        <w:t>第</w:t>
      </w:r>
      <w:r w:rsidRPr="00773C1B">
        <w:rPr>
          <w:sz w:val="24"/>
          <w:szCs w:val="24"/>
          <w:lang w:eastAsia="zh-CN"/>
        </w:rPr>
        <w:t xml:space="preserve"> 1 </w:t>
      </w:r>
      <w:r w:rsidRPr="00773C1B">
        <w:rPr>
          <w:sz w:val="24"/>
          <w:szCs w:val="24"/>
          <w:lang w:eastAsia="zh-CN"/>
        </w:rPr>
        <w:t>节</w:t>
      </w:r>
      <w:r w:rsidRPr="00773C1B">
        <w:rPr>
          <w:sz w:val="24"/>
          <w:szCs w:val="24"/>
          <w:lang w:eastAsia="zh-CN"/>
        </w:rPr>
        <w:t xml:space="preserve"> </w:t>
      </w:r>
      <w:r w:rsidR="00020FF8" w:rsidRPr="00773C1B">
        <w:rPr>
          <w:sz w:val="24"/>
          <w:szCs w:val="24"/>
          <w:lang w:eastAsia="zh-CN"/>
        </w:rPr>
        <w:t xml:space="preserve">  </w:t>
      </w:r>
      <w:r w:rsidRPr="00773C1B">
        <w:rPr>
          <w:sz w:val="24"/>
          <w:szCs w:val="24"/>
          <w:lang w:eastAsia="zh-CN"/>
        </w:rPr>
        <w:t>一般规定</w:t>
      </w:r>
      <w:bookmarkEnd w:id="26"/>
    </w:p>
    <w:p w14:paraId="7358F52A" w14:textId="77777777" w:rsidR="009B2F07" w:rsidRPr="00773C1B" w:rsidRDefault="00D236DF" w:rsidP="00E16F0D">
      <w:pPr>
        <w:pStyle w:val="a6"/>
        <w:numPr>
          <w:ilvl w:val="2"/>
          <w:numId w:val="1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船舶保安计划的审批，由船舶所属公司向本社总部或本社指定的单位提出船舶保安计划审批申请。</w:t>
      </w:r>
    </w:p>
    <w:p w14:paraId="7358F52B" w14:textId="77777777" w:rsidR="009B2F07" w:rsidRPr="00773C1B" w:rsidRDefault="00D236DF" w:rsidP="00E16F0D">
      <w:pPr>
        <w:pStyle w:val="a6"/>
        <w:numPr>
          <w:ilvl w:val="2"/>
          <w:numId w:val="1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在按本规范第4章进行船舶保安体系认证审核过程中，本社不接受对原非本社批准的船舶保安计划（SSP）修改的申请。</w:t>
      </w:r>
    </w:p>
    <w:p w14:paraId="7358F52C" w14:textId="77777777" w:rsidR="009B2F07" w:rsidRPr="00773C1B" w:rsidRDefault="00D236DF" w:rsidP="00E16F0D">
      <w:pPr>
        <w:pStyle w:val="a6"/>
        <w:numPr>
          <w:ilvl w:val="2"/>
          <w:numId w:val="1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本社对船舶保安有关文件审查</w:t>
      </w:r>
      <w:r w:rsidR="00D30802" w:rsidRPr="00773C1B">
        <w:rPr>
          <w:rFonts w:asciiTheme="minorEastAsia" w:hAnsiTheme="minorEastAsia" w:hint="eastAsia"/>
          <w:sz w:val="21"/>
          <w:szCs w:val="21"/>
          <w:lang w:eastAsia="zh-CN"/>
        </w:rPr>
        <w:t>以</w:t>
      </w:r>
      <w:r w:rsidRPr="00773C1B">
        <w:rPr>
          <w:rFonts w:asciiTheme="minorEastAsia" w:hAnsiTheme="minorEastAsia"/>
          <w:sz w:val="21"/>
          <w:szCs w:val="21"/>
          <w:lang w:eastAsia="zh-CN"/>
        </w:rPr>
        <w:t>确认：</w:t>
      </w:r>
    </w:p>
    <w:p w14:paraId="7358F52D" w14:textId="77777777" w:rsidR="009B2F07" w:rsidRPr="00773C1B" w:rsidRDefault="00D236DF" w:rsidP="00E16F0D">
      <w:pPr>
        <w:pStyle w:val="a6"/>
        <w:numPr>
          <w:ilvl w:val="0"/>
          <w:numId w:val="11"/>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船舶保安评估（SSA）业已开展，并符合ISPS规则的要求；</w:t>
      </w:r>
    </w:p>
    <w:p w14:paraId="7358F52E" w14:textId="77777777" w:rsidR="009B2F07" w:rsidRPr="00773C1B" w:rsidRDefault="00D236DF" w:rsidP="00E16F0D">
      <w:pPr>
        <w:pStyle w:val="a6"/>
        <w:numPr>
          <w:ilvl w:val="0"/>
          <w:numId w:val="11"/>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船舶保安计划（SSP）制定及其修改业已以船舶保安评估为基础，并符合ISPS规则所定义的三个保安等级的规定；</w:t>
      </w:r>
    </w:p>
    <w:p w14:paraId="7358F52F" w14:textId="77777777" w:rsidR="009B2F07" w:rsidRPr="00773C1B" w:rsidRDefault="00D236DF" w:rsidP="00E16F0D">
      <w:pPr>
        <w:pStyle w:val="a6"/>
        <w:numPr>
          <w:ilvl w:val="2"/>
          <w:numId w:val="1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当船旗国主管机关授权时，本社代表船旗国主管机关批准船舶保安计划（SSP）。</w:t>
      </w:r>
    </w:p>
    <w:p w14:paraId="7358F530" w14:textId="77777777" w:rsidR="00020FF8" w:rsidRPr="00773C1B" w:rsidRDefault="00020FF8" w:rsidP="00020FF8">
      <w:pPr>
        <w:pStyle w:val="a6"/>
        <w:spacing w:beforeLines="100" w:before="240" w:after="0"/>
        <w:ind w:left="851" w:firstLineChars="0" w:firstLine="0"/>
        <w:rPr>
          <w:rFonts w:asciiTheme="minorEastAsia" w:hAnsiTheme="minorEastAsia"/>
          <w:sz w:val="21"/>
          <w:szCs w:val="21"/>
          <w:lang w:eastAsia="zh-CN"/>
        </w:rPr>
      </w:pPr>
    </w:p>
    <w:p w14:paraId="7358F531" w14:textId="77777777" w:rsidR="009B2F07" w:rsidRPr="00773C1B" w:rsidRDefault="00D236DF" w:rsidP="00020FF8">
      <w:pPr>
        <w:pStyle w:val="2"/>
        <w:jc w:val="center"/>
        <w:rPr>
          <w:sz w:val="24"/>
          <w:szCs w:val="24"/>
          <w:lang w:eastAsia="zh-CN"/>
        </w:rPr>
      </w:pPr>
      <w:bookmarkStart w:id="27" w:name="_Toc361068142"/>
      <w:r w:rsidRPr="00773C1B">
        <w:rPr>
          <w:sz w:val="24"/>
          <w:szCs w:val="24"/>
          <w:lang w:eastAsia="zh-CN"/>
        </w:rPr>
        <w:t>第</w:t>
      </w:r>
      <w:r w:rsidRPr="00773C1B">
        <w:rPr>
          <w:sz w:val="24"/>
          <w:szCs w:val="24"/>
          <w:lang w:eastAsia="zh-CN"/>
        </w:rPr>
        <w:t xml:space="preserve"> 2 </w:t>
      </w:r>
      <w:r w:rsidRPr="00773C1B">
        <w:rPr>
          <w:sz w:val="24"/>
          <w:szCs w:val="24"/>
          <w:lang w:eastAsia="zh-CN"/>
        </w:rPr>
        <w:t>节</w:t>
      </w:r>
      <w:r w:rsidRPr="00773C1B">
        <w:rPr>
          <w:sz w:val="24"/>
          <w:szCs w:val="24"/>
          <w:lang w:eastAsia="zh-CN"/>
        </w:rPr>
        <w:t xml:space="preserve"> </w:t>
      </w:r>
      <w:r w:rsidR="00620D2E" w:rsidRPr="00773C1B">
        <w:rPr>
          <w:sz w:val="24"/>
          <w:szCs w:val="24"/>
          <w:lang w:eastAsia="zh-CN"/>
        </w:rPr>
        <w:t xml:space="preserve">  </w:t>
      </w:r>
      <w:r w:rsidRPr="00773C1B">
        <w:rPr>
          <w:sz w:val="24"/>
          <w:szCs w:val="24"/>
          <w:lang w:eastAsia="zh-CN"/>
        </w:rPr>
        <w:t>文件和资料提供</w:t>
      </w:r>
      <w:bookmarkEnd w:id="27"/>
    </w:p>
    <w:p w14:paraId="7358F532" w14:textId="77777777" w:rsidR="009B2F07" w:rsidRPr="00773C1B" w:rsidRDefault="00D236DF" w:rsidP="00E16F0D">
      <w:pPr>
        <w:pStyle w:val="a6"/>
        <w:numPr>
          <w:ilvl w:val="2"/>
          <w:numId w:val="12"/>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申请本社审批船舶保安计划的船舶，公司应向本社提供</w:t>
      </w:r>
      <w:r w:rsidR="0052796A" w:rsidRPr="00773C1B">
        <w:rPr>
          <w:rFonts w:asciiTheme="minorEastAsia" w:hAnsiTheme="minorEastAsia" w:hint="eastAsia"/>
          <w:sz w:val="21"/>
          <w:szCs w:val="21"/>
          <w:lang w:eastAsia="zh-CN"/>
        </w:rPr>
        <w:t>以下</w:t>
      </w:r>
      <w:r w:rsidRPr="00773C1B">
        <w:rPr>
          <w:rFonts w:asciiTheme="minorEastAsia" w:hAnsiTheme="minorEastAsia"/>
          <w:sz w:val="21"/>
          <w:szCs w:val="21"/>
          <w:lang w:eastAsia="zh-CN"/>
        </w:rPr>
        <w:t>文件</w:t>
      </w:r>
      <w:r w:rsidR="0052796A" w:rsidRPr="00773C1B">
        <w:rPr>
          <w:rFonts w:asciiTheme="minorEastAsia" w:hAnsiTheme="minorEastAsia" w:hint="eastAsia"/>
          <w:sz w:val="21"/>
          <w:szCs w:val="21"/>
          <w:lang w:eastAsia="zh-CN"/>
        </w:rPr>
        <w:t>进行</w:t>
      </w:r>
      <w:r w:rsidRPr="00773C1B">
        <w:rPr>
          <w:rFonts w:asciiTheme="minorEastAsia" w:hAnsiTheme="minorEastAsia"/>
          <w:sz w:val="21"/>
          <w:szCs w:val="21"/>
          <w:lang w:eastAsia="zh-CN"/>
        </w:rPr>
        <w:t>审查：</w:t>
      </w:r>
    </w:p>
    <w:p w14:paraId="7358F533" w14:textId="77777777" w:rsidR="009B2F07" w:rsidRPr="00773C1B" w:rsidRDefault="00D236DF" w:rsidP="00E16F0D">
      <w:pPr>
        <w:pStyle w:val="a6"/>
        <w:numPr>
          <w:ilvl w:val="0"/>
          <w:numId w:val="13"/>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DOC 复印件</w:t>
      </w:r>
      <w:r w:rsidR="0052796A" w:rsidRPr="00773C1B">
        <w:rPr>
          <w:rFonts w:asciiTheme="minorEastAsia" w:hAnsiTheme="minorEastAsia" w:hint="eastAsia"/>
          <w:sz w:val="21"/>
          <w:szCs w:val="21"/>
          <w:lang w:eastAsia="zh-CN"/>
        </w:rPr>
        <w:t>；</w:t>
      </w:r>
    </w:p>
    <w:p w14:paraId="7358F534" w14:textId="77777777" w:rsidR="009B2F07" w:rsidRPr="00773C1B" w:rsidRDefault="00D236DF" w:rsidP="00E16F0D">
      <w:pPr>
        <w:pStyle w:val="a6"/>
        <w:numPr>
          <w:ilvl w:val="0"/>
          <w:numId w:val="13"/>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船舶保安计划；</w:t>
      </w:r>
    </w:p>
    <w:p w14:paraId="7358F535" w14:textId="77777777" w:rsidR="009B2F07" w:rsidRPr="00773C1B" w:rsidRDefault="00D236DF" w:rsidP="00E16F0D">
      <w:pPr>
        <w:pStyle w:val="a6"/>
        <w:numPr>
          <w:ilvl w:val="0"/>
          <w:numId w:val="13"/>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制定船舶保安计划所依据的船舶保安评估报告</w:t>
      </w:r>
      <w:r w:rsidR="0052796A" w:rsidRPr="00773C1B">
        <w:rPr>
          <w:rFonts w:asciiTheme="minorEastAsia" w:hAnsiTheme="minorEastAsia" w:hint="eastAsia"/>
          <w:sz w:val="21"/>
          <w:szCs w:val="21"/>
          <w:lang w:eastAsia="zh-CN"/>
        </w:rPr>
        <w:t>。</w:t>
      </w:r>
    </w:p>
    <w:p w14:paraId="7358F536" w14:textId="77777777" w:rsidR="009B2F07" w:rsidRPr="00773C1B" w:rsidRDefault="00D236DF" w:rsidP="00620D2E">
      <w:pPr>
        <w:spacing w:after="0"/>
        <w:ind w:leftChars="386" w:left="849"/>
        <w:rPr>
          <w:rFonts w:asciiTheme="minorEastAsia" w:hAnsiTheme="minorEastAsia"/>
          <w:sz w:val="21"/>
          <w:szCs w:val="21"/>
          <w:lang w:eastAsia="zh-CN"/>
        </w:rPr>
      </w:pPr>
      <w:r w:rsidRPr="00773C1B">
        <w:rPr>
          <w:rFonts w:asciiTheme="minorEastAsia" w:hAnsiTheme="minorEastAsia"/>
          <w:sz w:val="21"/>
          <w:szCs w:val="21"/>
          <w:lang w:eastAsia="zh-CN"/>
        </w:rPr>
        <w:t>注： 文件和资料可以采用纸</w:t>
      </w:r>
      <w:r w:rsidR="0052796A" w:rsidRPr="00773C1B">
        <w:rPr>
          <w:rFonts w:asciiTheme="minorEastAsia" w:hAnsiTheme="minorEastAsia" w:hint="eastAsia"/>
          <w:sz w:val="21"/>
          <w:szCs w:val="21"/>
          <w:lang w:eastAsia="zh-CN"/>
        </w:rPr>
        <w:t>质或</w:t>
      </w:r>
      <w:r w:rsidRPr="00773C1B">
        <w:rPr>
          <w:rFonts w:asciiTheme="minorEastAsia" w:hAnsiTheme="minorEastAsia"/>
          <w:sz w:val="21"/>
          <w:szCs w:val="21"/>
          <w:lang w:eastAsia="zh-CN"/>
        </w:rPr>
        <w:t>电子格式</w:t>
      </w:r>
    </w:p>
    <w:p w14:paraId="7358F537" w14:textId="77777777" w:rsidR="009B2F07" w:rsidRPr="00773C1B" w:rsidRDefault="00D236DF" w:rsidP="00E16F0D">
      <w:pPr>
        <w:pStyle w:val="a6"/>
        <w:numPr>
          <w:ilvl w:val="2"/>
          <w:numId w:val="12"/>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如果船舶保安计划未包括如下方面内容，则应提交相应的文件：</w:t>
      </w:r>
    </w:p>
    <w:p w14:paraId="7358F538" w14:textId="77777777" w:rsidR="009B2F07" w:rsidRPr="00773C1B" w:rsidRDefault="00D236DF" w:rsidP="00E16F0D">
      <w:pPr>
        <w:pStyle w:val="a6"/>
        <w:numPr>
          <w:ilvl w:val="0"/>
          <w:numId w:val="14"/>
        </w:numPr>
        <w:spacing w:after="0"/>
        <w:ind w:left="1276" w:rightChars="-18" w:right="-40"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阐明公司保安员（CSO）和其他与船舶保安有关的岸基人员具体职责和权限的组织机构和程序；</w:t>
      </w:r>
    </w:p>
    <w:p w14:paraId="7358F539" w14:textId="77777777" w:rsidR="009B2F07" w:rsidRPr="00773C1B" w:rsidRDefault="00D236DF" w:rsidP="00E16F0D">
      <w:pPr>
        <w:pStyle w:val="a6"/>
        <w:numPr>
          <w:ilvl w:val="0"/>
          <w:numId w:val="14"/>
        </w:numPr>
        <w:spacing w:after="0"/>
        <w:ind w:left="1276" w:firstLineChars="0" w:hanging="425"/>
        <w:rPr>
          <w:rFonts w:asciiTheme="minorEastAsia" w:hAnsiTheme="minorEastAsia"/>
          <w:sz w:val="21"/>
          <w:szCs w:val="21"/>
          <w:lang w:eastAsia="zh-CN"/>
        </w:rPr>
      </w:pPr>
      <w:r w:rsidRPr="00773C1B">
        <w:rPr>
          <w:rFonts w:asciiTheme="minorEastAsia" w:hAnsiTheme="minorEastAsia"/>
          <w:sz w:val="21"/>
          <w:szCs w:val="21"/>
          <w:lang w:eastAsia="zh-CN"/>
        </w:rPr>
        <w:t>阐述公司向公司保安员（CSO）和船长提供必要支持以确保其履行保安有关职责的公司声明。</w:t>
      </w:r>
    </w:p>
    <w:p w14:paraId="7358F53A" w14:textId="77777777" w:rsidR="009B2F07" w:rsidRPr="00773C1B" w:rsidRDefault="00D236DF" w:rsidP="00E16F0D">
      <w:pPr>
        <w:pStyle w:val="a6"/>
        <w:numPr>
          <w:ilvl w:val="2"/>
          <w:numId w:val="12"/>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公司应向本社提供能证实公司保安员已经接受了履行公司保安员的职责的必要培训的证明资料。</w:t>
      </w:r>
    </w:p>
    <w:p w14:paraId="7358F53B" w14:textId="77777777" w:rsidR="009B2F07" w:rsidRPr="00773C1B" w:rsidRDefault="00D236DF" w:rsidP="00E16F0D">
      <w:pPr>
        <w:pStyle w:val="a6"/>
        <w:numPr>
          <w:ilvl w:val="2"/>
          <w:numId w:val="12"/>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当本社认为必要时，可以要求公司提交其他与船舶保安体系有关的</w:t>
      </w:r>
      <w:r w:rsidR="0052796A" w:rsidRPr="00773C1B">
        <w:rPr>
          <w:rFonts w:asciiTheme="minorEastAsia" w:hAnsiTheme="minorEastAsia" w:hint="eastAsia"/>
          <w:sz w:val="21"/>
          <w:szCs w:val="21"/>
          <w:lang w:eastAsia="zh-CN"/>
        </w:rPr>
        <w:t>补充</w:t>
      </w:r>
      <w:r w:rsidRPr="00773C1B">
        <w:rPr>
          <w:rFonts w:asciiTheme="minorEastAsia" w:hAnsiTheme="minorEastAsia"/>
          <w:sz w:val="21"/>
          <w:szCs w:val="21"/>
          <w:lang w:eastAsia="zh-CN"/>
        </w:rPr>
        <w:t>文件</w:t>
      </w:r>
      <w:r w:rsidR="0052796A" w:rsidRPr="00773C1B">
        <w:rPr>
          <w:rFonts w:asciiTheme="minorEastAsia" w:hAnsiTheme="minorEastAsia" w:hint="eastAsia"/>
          <w:sz w:val="21"/>
          <w:szCs w:val="21"/>
          <w:lang w:eastAsia="zh-CN"/>
        </w:rPr>
        <w:t>。</w:t>
      </w:r>
    </w:p>
    <w:p w14:paraId="7358F53C" w14:textId="77777777" w:rsidR="009B2F07" w:rsidRPr="00773C1B" w:rsidRDefault="009B2F07" w:rsidP="0080275F">
      <w:pPr>
        <w:spacing w:beforeLines="100" w:before="240" w:after="0"/>
        <w:rPr>
          <w:rFonts w:asciiTheme="minorEastAsia" w:hAnsiTheme="minorEastAsia"/>
          <w:sz w:val="21"/>
          <w:szCs w:val="21"/>
          <w:lang w:eastAsia="zh-CN"/>
        </w:rPr>
      </w:pPr>
    </w:p>
    <w:p w14:paraId="7358F53D" w14:textId="77777777" w:rsidR="009B2F07" w:rsidRPr="00773C1B" w:rsidRDefault="00D236DF" w:rsidP="00620D2E">
      <w:pPr>
        <w:pStyle w:val="2"/>
        <w:jc w:val="center"/>
        <w:rPr>
          <w:sz w:val="24"/>
          <w:szCs w:val="24"/>
          <w:lang w:eastAsia="zh-CN"/>
        </w:rPr>
      </w:pPr>
      <w:bookmarkStart w:id="28" w:name="_Toc361068143"/>
      <w:r w:rsidRPr="00773C1B">
        <w:rPr>
          <w:sz w:val="24"/>
          <w:szCs w:val="24"/>
          <w:lang w:eastAsia="zh-CN"/>
        </w:rPr>
        <w:t>第</w:t>
      </w:r>
      <w:r w:rsidRPr="00773C1B">
        <w:rPr>
          <w:sz w:val="24"/>
          <w:szCs w:val="24"/>
          <w:lang w:eastAsia="zh-CN"/>
        </w:rPr>
        <w:t xml:space="preserve"> 3 </w:t>
      </w:r>
      <w:r w:rsidRPr="00773C1B">
        <w:rPr>
          <w:sz w:val="24"/>
          <w:szCs w:val="24"/>
          <w:lang w:eastAsia="zh-CN"/>
        </w:rPr>
        <w:t>节</w:t>
      </w:r>
      <w:r w:rsidR="00620D2E" w:rsidRPr="00773C1B">
        <w:rPr>
          <w:rFonts w:hint="eastAsia"/>
          <w:sz w:val="24"/>
          <w:szCs w:val="24"/>
          <w:lang w:eastAsia="zh-CN"/>
        </w:rPr>
        <w:t xml:space="preserve">  </w:t>
      </w:r>
      <w:r w:rsidRPr="00773C1B">
        <w:rPr>
          <w:sz w:val="24"/>
          <w:szCs w:val="24"/>
          <w:lang w:eastAsia="zh-CN"/>
        </w:rPr>
        <w:t xml:space="preserve"> </w:t>
      </w:r>
      <w:r w:rsidRPr="00773C1B">
        <w:rPr>
          <w:sz w:val="24"/>
          <w:szCs w:val="24"/>
          <w:lang w:eastAsia="zh-CN"/>
        </w:rPr>
        <w:t>船舶保安计划</w:t>
      </w:r>
      <w:bookmarkEnd w:id="28"/>
    </w:p>
    <w:p w14:paraId="7358F53E" w14:textId="77777777" w:rsidR="00EC72C8" w:rsidRPr="00773C1B" w:rsidRDefault="00D236DF" w:rsidP="00E16F0D">
      <w:pPr>
        <w:pStyle w:val="a6"/>
        <w:numPr>
          <w:ilvl w:val="2"/>
          <w:numId w:val="15"/>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《船舶保安计划》（SSP）应用船上工作语言或他们懂得的语言编写，如不是英文、法文和西班牙文，还应至少提交一份英文版本。</w:t>
      </w:r>
    </w:p>
    <w:p w14:paraId="7358F53F" w14:textId="77777777" w:rsidR="009B2F07" w:rsidRPr="00773C1B" w:rsidRDefault="00D236DF" w:rsidP="00E16F0D">
      <w:pPr>
        <w:pStyle w:val="a6"/>
        <w:numPr>
          <w:ilvl w:val="2"/>
          <w:numId w:val="15"/>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lastRenderedPageBreak/>
        <w:t>船舶保安计划（SSP）的制定应基于船舶保安评估的结果并符合ISPS规则A部分的相应要求， 充分考虑ISPS规则B部分8.1到13.8的指南。</w:t>
      </w:r>
    </w:p>
    <w:p w14:paraId="7358F540" w14:textId="77777777" w:rsidR="009B2F07" w:rsidRPr="00773C1B" w:rsidRDefault="00D236DF" w:rsidP="00E16F0D">
      <w:pPr>
        <w:pStyle w:val="a6"/>
        <w:numPr>
          <w:ilvl w:val="2"/>
          <w:numId w:val="15"/>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船舶保安评估（SSA</w:t>
      </w:r>
      <w:r w:rsidR="002A20FC" w:rsidRPr="00773C1B">
        <w:rPr>
          <w:rFonts w:asciiTheme="minorEastAsia" w:hAnsiTheme="minorEastAsia"/>
          <w:sz w:val="21"/>
          <w:szCs w:val="21"/>
          <w:lang w:eastAsia="zh-CN"/>
        </w:rPr>
        <w:t>）应符</w:t>
      </w:r>
      <w:r w:rsidRPr="00773C1B">
        <w:rPr>
          <w:rFonts w:asciiTheme="minorEastAsia" w:hAnsiTheme="minorEastAsia"/>
          <w:sz w:val="21"/>
          <w:szCs w:val="21"/>
          <w:lang w:eastAsia="zh-CN"/>
        </w:rPr>
        <w:t>ISPS规则A部分的相应要求，并确保：</w:t>
      </w:r>
    </w:p>
    <w:p w14:paraId="7358F541" w14:textId="77777777" w:rsidR="009B2F07" w:rsidRPr="00773C1B" w:rsidRDefault="00D236DF" w:rsidP="00E16F0D">
      <w:pPr>
        <w:pStyle w:val="a6"/>
        <w:numPr>
          <w:ilvl w:val="0"/>
          <w:numId w:val="16"/>
        </w:numPr>
        <w:spacing w:after="0"/>
        <w:ind w:leftChars="386" w:left="1275" w:hangingChars="203" w:hanging="426"/>
        <w:rPr>
          <w:rFonts w:asciiTheme="minorEastAsia" w:hAnsiTheme="minorEastAsia"/>
          <w:sz w:val="21"/>
          <w:szCs w:val="21"/>
          <w:lang w:eastAsia="zh-CN"/>
        </w:rPr>
      </w:pPr>
      <w:r w:rsidRPr="00773C1B">
        <w:rPr>
          <w:rFonts w:asciiTheme="minorEastAsia" w:hAnsiTheme="minorEastAsia"/>
          <w:sz w:val="21"/>
          <w:szCs w:val="21"/>
          <w:lang w:eastAsia="zh-CN"/>
        </w:rPr>
        <w:t>由具有评价船舶保安风险和问题适当技能的人员实施；</w:t>
      </w:r>
    </w:p>
    <w:p w14:paraId="7358F542" w14:textId="77777777" w:rsidR="009B2F07" w:rsidRPr="00773C1B" w:rsidRDefault="00D236DF" w:rsidP="00E16F0D">
      <w:pPr>
        <w:pStyle w:val="a6"/>
        <w:numPr>
          <w:ilvl w:val="0"/>
          <w:numId w:val="16"/>
        </w:numPr>
        <w:spacing w:after="0"/>
        <w:ind w:leftChars="386" w:left="1275" w:hangingChars="203" w:hanging="426"/>
        <w:rPr>
          <w:rFonts w:asciiTheme="minorEastAsia" w:hAnsiTheme="minorEastAsia"/>
          <w:sz w:val="21"/>
          <w:szCs w:val="21"/>
          <w:lang w:eastAsia="zh-CN"/>
        </w:rPr>
      </w:pPr>
      <w:r w:rsidRPr="00773C1B">
        <w:rPr>
          <w:rFonts w:asciiTheme="minorEastAsia" w:hAnsiTheme="minorEastAsia"/>
          <w:sz w:val="21"/>
          <w:szCs w:val="21"/>
          <w:lang w:eastAsia="zh-CN"/>
        </w:rPr>
        <w:t>基于特定威胁情景包括定期的贸易模式并考虑船舶</w:t>
      </w:r>
      <w:bookmarkStart w:id="29" w:name="OLE_LINK5"/>
      <w:bookmarkStart w:id="30" w:name="OLE_LINK6"/>
      <w:r w:rsidRPr="00773C1B">
        <w:rPr>
          <w:rFonts w:asciiTheme="minorEastAsia" w:hAnsiTheme="minorEastAsia"/>
          <w:sz w:val="21"/>
          <w:szCs w:val="21"/>
          <w:lang w:eastAsia="zh-CN"/>
        </w:rPr>
        <w:t>脆弱性</w:t>
      </w:r>
      <w:bookmarkEnd w:id="29"/>
      <w:bookmarkEnd w:id="30"/>
      <w:r w:rsidRPr="00773C1B">
        <w:rPr>
          <w:rFonts w:asciiTheme="minorEastAsia" w:hAnsiTheme="minorEastAsia"/>
          <w:sz w:val="21"/>
          <w:szCs w:val="21"/>
          <w:lang w:eastAsia="zh-CN"/>
        </w:rPr>
        <w:t>和这些情景的后果进行；</w:t>
      </w:r>
    </w:p>
    <w:p w14:paraId="7358F543" w14:textId="77777777" w:rsidR="009B2F07" w:rsidRPr="00773C1B" w:rsidRDefault="00D236DF" w:rsidP="00E16F0D">
      <w:pPr>
        <w:pStyle w:val="a6"/>
        <w:numPr>
          <w:ilvl w:val="0"/>
          <w:numId w:val="16"/>
        </w:numPr>
        <w:spacing w:after="0"/>
        <w:ind w:leftChars="386" w:left="1275" w:hangingChars="203" w:hanging="426"/>
        <w:rPr>
          <w:rFonts w:asciiTheme="minorEastAsia" w:hAnsiTheme="minorEastAsia"/>
          <w:sz w:val="21"/>
          <w:szCs w:val="21"/>
          <w:lang w:eastAsia="zh-CN"/>
        </w:rPr>
      </w:pPr>
      <w:r w:rsidRPr="00773C1B">
        <w:rPr>
          <w:rFonts w:asciiTheme="minorEastAsia" w:hAnsiTheme="minorEastAsia"/>
          <w:sz w:val="21"/>
          <w:szCs w:val="21"/>
          <w:lang w:eastAsia="zh-CN"/>
        </w:rPr>
        <w:t>充分考虑ISPS规则B部分8.1到13.8所给出的指南。</w:t>
      </w:r>
    </w:p>
    <w:p w14:paraId="7358F544" w14:textId="77777777" w:rsidR="009B2F07" w:rsidRPr="00773C1B" w:rsidRDefault="00D236DF" w:rsidP="00E16F0D">
      <w:pPr>
        <w:pStyle w:val="a6"/>
        <w:numPr>
          <w:ilvl w:val="2"/>
          <w:numId w:val="15"/>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如果公司提交了一份覆盖其船队部分或全部的通用性的船舶保安计划 , 只有能证实公司对每艘船舶经过了船舶保安评估包括现场保安检验 , 而且船舶保安评估和提交的船舶保安计划能体现每条船舶的特点</w:t>
      </w:r>
      <w:r w:rsidR="002A20FC"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本社才予以接受。当本社代表主管机关审批船舶保安计划的情况下，按主管机关的规定执行。</w:t>
      </w:r>
    </w:p>
    <w:p w14:paraId="7358F545" w14:textId="77777777" w:rsidR="009B2F07" w:rsidRPr="00773C1B" w:rsidRDefault="009B2F07" w:rsidP="0080275F">
      <w:pPr>
        <w:spacing w:beforeLines="100" w:before="240" w:after="0"/>
        <w:rPr>
          <w:rFonts w:asciiTheme="minorEastAsia" w:hAnsiTheme="minorEastAsia"/>
          <w:sz w:val="21"/>
          <w:szCs w:val="21"/>
          <w:lang w:eastAsia="zh-CN"/>
        </w:rPr>
      </w:pPr>
    </w:p>
    <w:p w14:paraId="7358F546" w14:textId="77777777" w:rsidR="009B2F07" w:rsidRPr="00773C1B" w:rsidRDefault="00D236DF" w:rsidP="002A20FC">
      <w:pPr>
        <w:pStyle w:val="2"/>
        <w:jc w:val="center"/>
        <w:rPr>
          <w:sz w:val="24"/>
          <w:szCs w:val="24"/>
          <w:lang w:eastAsia="zh-CN"/>
        </w:rPr>
      </w:pPr>
      <w:bookmarkStart w:id="31" w:name="_Toc361068144"/>
      <w:r w:rsidRPr="00773C1B">
        <w:rPr>
          <w:sz w:val="24"/>
          <w:szCs w:val="24"/>
          <w:lang w:eastAsia="zh-CN"/>
        </w:rPr>
        <w:t>第</w:t>
      </w:r>
      <w:r w:rsidRPr="00773C1B">
        <w:rPr>
          <w:sz w:val="24"/>
          <w:szCs w:val="24"/>
          <w:lang w:eastAsia="zh-CN"/>
        </w:rPr>
        <w:t xml:space="preserve"> 4 </w:t>
      </w:r>
      <w:r w:rsidRPr="00773C1B">
        <w:rPr>
          <w:sz w:val="24"/>
          <w:szCs w:val="24"/>
          <w:lang w:eastAsia="zh-CN"/>
        </w:rPr>
        <w:t>节</w:t>
      </w:r>
      <w:r w:rsidR="002A20FC" w:rsidRPr="00773C1B">
        <w:rPr>
          <w:rFonts w:hint="eastAsia"/>
          <w:sz w:val="24"/>
          <w:szCs w:val="24"/>
          <w:lang w:eastAsia="zh-CN"/>
        </w:rPr>
        <w:t xml:space="preserve">    </w:t>
      </w:r>
      <w:r w:rsidRPr="00773C1B">
        <w:rPr>
          <w:sz w:val="24"/>
          <w:szCs w:val="24"/>
          <w:lang w:eastAsia="zh-CN"/>
        </w:rPr>
        <w:t>文件审</w:t>
      </w:r>
      <w:r w:rsidR="00E125FB" w:rsidRPr="00773C1B">
        <w:rPr>
          <w:sz w:val="24"/>
          <w:szCs w:val="24"/>
          <w:lang w:eastAsia="zh-CN"/>
        </w:rPr>
        <w:t>查</w:t>
      </w:r>
      <w:bookmarkEnd w:id="31"/>
    </w:p>
    <w:p w14:paraId="7358F547" w14:textId="77777777" w:rsidR="009B2F07" w:rsidRPr="00773C1B" w:rsidRDefault="00D236DF" w:rsidP="00E16F0D">
      <w:pPr>
        <w:pStyle w:val="a6"/>
        <w:numPr>
          <w:ilvl w:val="2"/>
          <w:numId w:val="17"/>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根据公司申请，本社具有适当资格的海上保安审核员（以下简称“审核员”）进行文件审查。</w:t>
      </w:r>
    </w:p>
    <w:p w14:paraId="7358F548" w14:textId="77777777" w:rsidR="009B2F07" w:rsidRPr="00773C1B" w:rsidRDefault="00D236DF" w:rsidP="00E16F0D">
      <w:pPr>
        <w:pStyle w:val="a6"/>
        <w:numPr>
          <w:ilvl w:val="2"/>
          <w:numId w:val="17"/>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3.4.</w:t>
      </w:r>
      <w:r w:rsidR="00D72747" w:rsidRPr="00773C1B">
        <w:rPr>
          <w:rFonts w:asciiTheme="minorEastAsia" w:hAnsiTheme="minorEastAsia"/>
          <w:sz w:val="21"/>
          <w:szCs w:val="21"/>
          <w:lang w:eastAsia="zh-CN"/>
        </w:rPr>
        <w:t>2</w:t>
      </w:r>
      <w:r w:rsidRPr="00773C1B">
        <w:rPr>
          <w:rFonts w:asciiTheme="minorEastAsia" w:hAnsiTheme="minorEastAsia"/>
          <w:sz w:val="21"/>
          <w:szCs w:val="21"/>
          <w:lang w:eastAsia="zh-CN"/>
        </w:rPr>
        <w:t>文件审查发现应清楚而简明地形成文件，并有客观证据支持。审核员应基于所收集的信息编制船舶保安计划审查报告。</w:t>
      </w:r>
    </w:p>
    <w:p w14:paraId="7358F549" w14:textId="77777777" w:rsidR="009B2F07" w:rsidRPr="00773C1B" w:rsidRDefault="00D236DF" w:rsidP="00E16F0D">
      <w:pPr>
        <w:pStyle w:val="a6"/>
        <w:numPr>
          <w:ilvl w:val="2"/>
          <w:numId w:val="17"/>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在文件审查中，</w:t>
      </w:r>
      <w:r w:rsidR="0089576C" w:rsidRPr="00773C1B">
        <w:rPr>
          <w:rFonts w:asciiTheme="minorEastAsia" w:hAnsiTheme="minorEastAsia"/>
          <w:sz w:val="21"/>
          <w:szCs w:val="21"/>
          <w:lang w:eastAsia="zh-CN"/>
        </w:rPr>
        <w:t>审核员应验证公司已经考虑了相关保安指南和最佳管理实践，包括IMO关于海盗、抢劫和武装劫持的最新通函的要求。经审查，如果</w:t>
      </w:r>
      <w:r w:rsidRPr="00773C1B">
        <w:rPr>
          <w:rFonts w:asciiTheme="minorEastAsia" w:hAnsiTheme="minorEastAsia"/>
          <w:sz w:val="21"/>
          <w:szCs w:val="21"/>
          <w:lang w:eastAsia="zh-CN"/>
        </w:rPr>
        <w:t>本社认为船舶保安计划和船舶保安评估符合适用的审核准则（1.3.3），则对船舶保安计划予以批准，</w:t>
      </w:r>
      <w:r w:rsidR="00F85D80" w:rsidRPr="00773C1B">
        <w:rPr>
          <w:rFonts w:asciiTheme="minorEastAsia" w:hAnsiTheme="minorEastAsia" w:hint="eastAsia"/>
          <w:sz w:val="21"/>
          <w:szCs w:val="21"/>
          <w:lang w:eastAsia="zh-CN"/>
        </w:rPr>
        <w:t>否则</w:t>
      </w:r>
      <w:r w:rsidRPr="00773C1B">
        <w:rPr>
          <w:rFonts w:asciiTheme="minorEastAsia" w:hAnsiTheme="minorEastAsia"/>
          <w:sz w:val="21"/>
          <w:szCs w:val="21"/>
          <w:lang w:eastAsia="zh-CN"/>
        </w:rPr>
        <w:t>，公司</w:t>
      </w:r>
      <w:r w:rsidR="00F85D80" w:rsidRPr="00773C1B">
        <w:rPr>
          <w:rFonts w:asciiTheme="minorEastAsia" w:hAnsiTheme="minorEastAsia" w:hint="eastAsia"/>
          <w:sz w:val="21"/>
          <w:szCs w:val="21"/>
          <w:lang w:eastAsia="zh-CN"/>
        </w:rPr>
        <w:t>应</w:t>
      </w:r>
      <w:r w:rsidRPr="00773C1B">
        <w:rPr>
          <w:rFonts w:asciiTheme="minorEastAsia" w:hAnsiTheme="minorEastAsia"/>
          <w:sz w:val="21"/>
          <w:szCs w:val="21"/>
          <w:lang w:eastAsia="zh-CN"/>
        </w:rPr>
        <w:t>进行</w:t>
      </w:r>
      <w:r w:rsidR="00F85D80" w:rsidRPr="00773C1B">
        <w:rPr>
          <w:rFonts w:asciiTheme="minorEastAsia" w:hAnsiTheme="minorEastAsia" w:hint="eastAsia"/>
          <w:sz w:val="21"/>
          <w:szCs w:val="21"/>
          <w:lang w:eastAsia="zh-CN"/>
        </w:rPr>
        <w:t>相应</w:t>
      </w:r>
      <w:r w:rsidRPr="00773C1B">
        <w:rPr>
          <w:rFonts w:asciiTheme="minorEastAsia" w:hAnsiTheme="minorEastAsia"/>
          <w:sz w:val="21"/>
          <w:szCs w:val="21"/>
          <w:lang w:eastAsia="zh-CN"/>
        </w:rPr>
        <w:t>的修改，并重新提交审查。</w:t>
      </w:r>
    </w:p>
    <w:p w14:paraId="7358F54A" w14:textId="77777777" w:rsidR="009B2F07" w:rsidRPr="00773C1B" w:rsidRDefault="00D236DF" w:rsidP="00E16F0D">
      <w:pPr>
        <w:pStyle w:val="a6"/>
        <w:numPr>
          <w:ilvl w:val="2"/>
          <w:numId w:val="17"/>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经审查，认为</w:t>
      </w:r>
      <w:r w:rsidR="00DD27BD" w:rsidRPr="00773C1B">
        <w:rPr>
          <w:rFonts w:asciiTheme="minorEastAsia" w:hAnsiTheme="minorEastAsia"/>
          <w:sz w:val="21"/>
          <w:szCs w:val="21"/>
          <w:lang w:eastAsia="zh-CN"/>
        </w:rPr>
        <w:t>SSP符合ISPS规则A</w:t>
      </w:r>
      <w:r w:rsidR="00DD27BD" w:rsidRPr="00773C1B">
        <w:rPr>
          <w:rFonts w:asciiTheme="minorEastAsia" w:hAnsiTheme="minorEastAsia" w:hint="eastAsia"/>
          <w:sz w:val="21"/>
          <w:szCs w:val="21"/>
          <w:lang w:eastAsia="zh-CN"/>
        </w:rPr>
        <w:t>/</w:t>
      </w:r>
      <w:r w:rsidR="00DD27BD" w:rsidRPr="00773C1B">
        <w:rPr>
          <w:rFonts w:asciiTheme="minorEastAsia" w:hAnsiTheme="minorEastAsia"/>
          <w:sz w:val="21"/>
          <w:szCs w:val="21"/>
          <w:lang w:eastAsia="zh-CN"/>
        </w:rPr>
        <w:t>9.4要求且考虑了ISPS规则B/8.1到13.8的</w:t>
      </w:r>
      <w:r w:rsidR="00DD27BD" w:rsidRPr="00773C1B">
        <w:rPr>
          <w:rFonts w:asciiTheme="minorEastAsia" w:hAnsiTheme="minorEastAsia" w:hint="eastAsia"/>
          <w:sz w:val="21"/>
          <w:szCs w:val="21"/>
          <w:lang w:eastAsia="zh-CN"/>
        </w:rPr>
        <w:t>规定</w:t>
      </w:r>
      <w:r w:rsidR="00EC72C8" w:rsidRPr="00773C1B">
        <w:rPr>
          <w:rFonts w:asciiTheme="minorEastAsia" w:hAnsiTheme="minorEastAsia" w:hint="eastAsia"/>
          <w:sz w:val="21"/>
          <w:szCs w:val="21"/>
          <w:lang w:eastAsia="zh-CN"/>
        </w:rPr>
        <w:t>并</w:t>
      </w:r>
      <w:r w:rsidR="00DD27BD" w:rsidRPr="00773C1B">
        <w:rPr>
          <w:rFonts w:asciiTheme="minorEastAsia" w:hAnsiTheme="minorEastAsia"/>
          <w:sz w:val="21"/>
          <w:szCs w:val="21"/>
          <w:lang w:eastAsia="zh-CN"/>
        </w:rPr>
        <w:t>适合于该船舶</w:t>
      </w:r>
      <w:r w:rsidR="00EC72C8" w:rsidRPr="00773C1B">
        <w:rPr>
          <w:rFonts w:asciiTheme="minorEastAsia" w:hAnsiTheme="minorEastAsia"/>
          <w:sz w:val="21"/>
          <w:szCs w:val="21"/>
          <w:lang w:eastAsia="zh-CN"/>
        </w:rPr>
        <w:t>，本社</w:t>
      </w:r>
      <w:r w:rsidR="00EC72C8" w:rsidRPr="00773C1B">
        <w:rPr>
          <w:rFonts w:asciiTheme="minorEastAsia" w:hAnsiTheme="minorEastAsia" w:hint="eastAsia"/>
          <w:sz w:val="21"/>
          <w:szCs w:val="21"/>
          <w:lang w:eastAsia="zh-CN"/>
        </w:rPr>
        <w:t>将</w:t>
      </w:r>
      <w:r w:rsidR="00EC72C8" w:rsidRPr="00773C1B">
        <w:rPr>
          <w:rFonts w:asciiTheme="minorEastAsia" w:hAnsiTheme="minorEastAsia"/>
          <w:sz w:val="21"/>
          <w:szCs w:val="21"/>
          <w:lang w:eastAsia="zh-CN"/>
        </w:rPr>
        <w:t>批准</w:t>
      </w:r>
      <w:r w:rsidRPr="00773C1B">
        <w:rPr>
          <w:rFonts w:asciiTheme="minorEastAsia" w:hAnsiTheme="minorEastAsia"/>
          <w:sz w:val="21"/>
          <w:szCs w:val="21"/>
          <w:lang w:eastAsia="zh-CN"/>
        </w:rPr>
        <w:t>船舶保安计划</w:t>
      </w:r>
      <w:r w:rsidR="00EC72C8" w:rsidRPr="00773C1B">
        <w:rPr>
          <w:rFonts w:asciiTheme="minorEastAsia" w:hAnsiTheme="minorEastAsia" w:hint="eastAsia"/>
          <w:sz w:val="21"/>
          <w:szCs w:val="21"/>
          <w:lang w:eastAsia="zh-CN"/>
        </w:rPr>
        <w:t>并</w:t>
      </w:r>
      <w:r w:rsidRPr="00773C1B">
        <w:rPr>
          <w:rFonts w:asciiTheme="minorEastAsia" w:hAnsiTheme="minorEastAsia"/>
          <w:sz w:val="21"/>
          <w:szCs w:val="21"/>
          <w:lang w:eastAsia="zh-CN"/>
        </w:rPr>
        <w:t>签发一份船舶保安计划批准书。</w:t>
      </w:r>
    </w:p>
    <w:p w14:paraId="7358F54B" w14:textId="77777777" w:rsidR="009B2F07" w:rsidRPr="00773C1B" w:rsidRDefault="00D236DF" w:rsidP="00E16F0D">
      <w:pPr>
        <w:pStyle w:val="a6"/>
        <w:numPr>
          <w:ilvl w:val="2"/>
          <w:numId w:val="17"/>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船舶保安计划</w:t>
      </w:r>
      <w:r w:rsidR="000530CF" w:rsidRPr="00773C1B">
        <w:rPr>
          <w:rFonts w:asciiTheme="minorEastAsia" w:hAnsiTheme="minorEastAsia" w:hint="eastAsia"/>
          <w:sz w:val="21"/>
          <w:szCs w:val="21"/>
          <w:lang w:eastAsia="zh-CN"/>
        </w:rPr>
        <w:t>面页</w:t>
      </w:r>
      <w:r w:rsidRPr="00773C1B">
        <w:rPr>
          <w:rFonts w:asciiTheme="minorEastAsia" w:hAnsiTheme="minorEastAsia"/>
          <w:sz w:val="21"/>
          <w:szCs w:val="21"/>
          <w:lang w:eastAsia="zh-CN"/>
        </w:rPr>
        <w:t>应加盖批准章</w:t>
      </w:r>
      <w:r w:rsidR="000530CF" w:rsidRPr="00773C1B">
        <w:rPr>
          <w:rFonts w:asciiTheme="minorEastAsia" w:hAnsiTheme="minorEastAsia" w:hint="eastAsia"/>
          <w:sz w:val="21"/>
          <w:szCs w:val="21"/>
          <w:lang w:eastAsia="zh-CN"/>
        </w:rPr>
        <w:t>，</w:t>
      </w:r>
      <w:r w:rsidR="000530CF" w:rsidRPr="00773C1B">
        <w:rPr>
          <w:rFonts w:asciiTheme="minorEastAsia" w:hAnsiTheme="minorEastAsia"/>
          <w:sz w:val="21"/>
          <w:szCs w:val="21"/>
          <w:lang w:eastAsia="zh-CN"/>
        </w:rPr>
        <w:t>其他</w:t>
      </w:r>
      <w:r w:rsidR="00B90691" w:rsidRPr="00773C1B">
        <w:rPr>
          <w:rFonts w:asciiTheme="minorEastAsia" w:hAnsiTheme="minorEastAsia" w:hint="eastAsia"/>
          <w:sz w:val="21"/>
          <w:szCs w:val="21"/>
          <w:lang w:eastAsia="zh-CN"/>
        </w:rPr>
        <w:t>所有</w:t>
      </w:r>
      <w:r w:rsidR="000530CF" w:rsidRPr="00773C1B">
        <w:rPr>
          <w:rFonts w:asciiTheme="minorEastAsia" w:hAnsiTheme="minorEastAsia"/>
          <w:sz w:val="21"/>
          <w:szCs w:val="21"/>
          <w:lang w:eastAsia="zh-CN"/>
        </w:rPr>
        <w:t>页面</w:t>
      </w:r>
      <w:r w:rsidR="00B90691" w:rsidRPr="00773C1B">
        <w:rPr>
          <w:rFonts w:asciiTheme="minorEastAsia" w:hAnsiTheme="minorEastAsia" w:hint="eastAsia"/>
          <w:sz w:val="21"/>
          <w:szCs w:val="21"/>
          <w:lang w:eastAsia="zh-CN"/>
        </w:rPr>
        <w:t>也应</w:t>
      </w:r>
      <w:r w:rsidR="000530CF" w:rsidRPr="00773C1B">
        <w:rPr>
          <w:rFonts w:asciiTheme="minorEastAsia" w:hAnsiTheme="minorEastAsia"/>
          <w:sz w:val="21"/>
          <w:szCs w:val="21"/>
          <w:lang w:eastAsia="zh-CN"/>
        </w:rPr>
        <w:t>盖章</w:t>
      </w:r>
      <w:r w:rsidRPr="00773C1B">
        <w:rPr>
          <w:rFonts w:asciiTheme="minorEastAsia" w:hAnsiTheme="minorEastAsia"/>
          <w:sz w:val="21"/>
          <w:szCs w:val="21"/>
          <w:lang w:eastAsia="zh-CN"/>
        </w:rPr>
        <w:t>以防止未经批准的修改</w:t>
      </w:r>
      <w:r w:rsidR="00B90691" w:rsidRPr="00773C1B">
        <w:rPr>
          <w:rFonts w:asciiTheme="minorEastAsia" w:hAnsiTheme="minorEastAsia" w:hint="eastAsia"/>
          <w:sz w:val="21"/>
          <w:szCs w:val="21"/>
          <w:lang w:eastAsia="zh-CN"/>
        </w:rPr>
        <w:t>。</w:t>
      </w:r>
      <w:r w:rsidR="00B90691" w:rsidRPr="00773C1B">
        <w:rPr>
          <w:rFonts w:asciiTheme="minorEastAsia" w:hAnsiTheme="minorEastAsia"/>
          <w:sz w:val="21"/>
          <w:szCs w:val="21"/>
          <w:lang w:eastAsia="zh-CN"/>
        </w:rPr>
        <w:t>船舶保安计划</w:t>
      </w:r>
      <w:r w:rsidR="00B90691" w:rsidRPr="00773C1B">
        <w:rPr>
          <w:rFonts w:asciiTheme="minorEastAsia" w:hAnsiTheme="minorEastAsia" w:hint="eastAsia"/>
          <w:sz w:val="21"/>
          <w:szCs w:val="21"/>
          <w:lang w:eastAsia="zh-CN"/>
        </w:rPr>
        <w:t>和</w:t>
      </w:r>
      <w:r w:rsidRPr="00773C1B">
        <w:rPr>
          <w:rFonts w:asciiTheme="minorEastAsia" w:hAnsiTheme="minorEastAsia"/>
          <w:sz w:val="21"/>
          <w:szCs w:val="21"/>
          <w:lang w:eastAsia="zh-CN"/>
        </w:rPr>
        <w:t>批准书</w:t>
      </w:r>
      <w:r w:rsidR="00B90691" w:rsidRPr="00773C1B">
        <w:rPr>
          <w:rFonts w:asciiTheme="minorEastAsia" w:hAnsiTheme="minorEastAsia" w:hint="eastAsia"/>
          <w:sz w:val="21"/>
          <w:szCs w:val="21"/>
          <w:lang w:eastAsia="zh-CN"/>
        </w:rPr>
        <w:t>转交</w:t>
      </w:r>
      <w:r w:rsidRPr="00773C1B">
        <w:rPr>
          <w:rFonts w:asciiTheme="minorEastAsia" w:hAnsiTheme="minorEastAsia"/>
          <w:sz w:val="21"/>
          <w:szCs w:val="21"/>
          <w:lang w:eastAsia="zh-CN"/>
        </w:rPr>
        <w:t>公司，</w:t>
      </w:r>
      <w:r w:rsidR="00B90691" w:rsidRPr="00773C1B">
        <w:rPr>
          <w:rFonts w:asciiTheme="minorEastAsia" w:hAnsiTheme="minorEastAsia" w:hint="eastAsia"/>
          <w:sz w:val="21"/>
          <w:szCs w:val="21"/>
          <w:lang w:eastAsia="zh-CN"/>
        </w:rPr>
        <w:t>由</w:t>
      </w:r>
      <w:r w:rsidR="00B90691" w:rsidRPr="00773C1B">
        <w:rPr>
          <w:rFonts w:asciiTheme="minorEastAsia" w:hAnsiTheme="minorEastAsia"/>
          <w:sz w:val="21"/>
          <w:szCs w:val="21"/>
          <w:lang w:eastAsia="zh-CN"/>
        </w:rPr>
        <w:t>公司送达船上</w:t>
      </w:r>
      <w:r w:rsidRPr="00773C1B">
        <w:rPr>
          <w:rFonts w:asciiTheme="minorEastAsia" w:hAnsiTheme="minorEastAsia"/>
          <w:sz w:val="21"/>
          <w:szCs w:val="21"/>
          <w:lang w:eastAsia="zh-CN"/>
        </w:rPr>
        <w:t>保存。</w:t>
      </w:r>
    </w:p>
    <w:p w14:paraId="7358F54C" w14:textId="0CEF260C" w:rsidR="0089576C" w:rsidRPr="00773C1B" w:rsidRDefault="0089576C" w:rsidP="00E16F0D">
      <w:pPr>
        <w:pStyle w:val="a6"/>
        <w:numPr>
          <w:ilvl w:val="2"/>
          <w:numId w:val="17"/>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应有证据表明公司保安员已经按照ISPS规则A/13.1接受了培训。如果公司不能提供证据或者有客观证据证明公司保安员（CSO）没有接受所规定的培训，审核员应通知公司</w:t>
      </w:r>
      <w:ins w:id="32" w:author="闲鱼用户" w:date="2019-10-12T15:43:00Z">
        <w:r w:rsidR="00B81A3D">
          <w:rPr>
            <w:rFonts w:asciiTheme="minorEastAsia" w:hAnsiTheme="minorEastAsia" w:hint="eastAsia"/>
            <w:sz w:val="21"/>
            <w:szCs w:val="21"/>
            <w:lang w:eastAsia="zh-CN"/>
          </w:rPr>
          <w:t>采取措施纠正。</w:t>
        </w:r>
      </w:ins>
      <w:del w:id="33" w:author="闲鱼用户" w:date="2019-10-12T15:43:00Z">
        <w:r w:rsidRPr="00773C1B" w:rsidDel="00B81A3D">
          <w:rPr>
            <w:rFonts w:asciiTheme="minorEastAsia" w:hAnsiTheme="minorEastAsia"/>
            <w:sz w:val="21"/>
            <w:szCs w:val="21"/>
            <w:lang w:eastAsia="zh-CN"/>
          </w:rPr>
          <w:delText>不能进行船舶审核。</w:delText>
        </w:r>
      </w:del>
    </w:p>
    <w:p w14:paraId="7358F54D" w14:textId="77777777" w:rsidR="009B2F07" w:rsidRPr="00773C1B" w:rsidRDefault="00D236DF" w:rsidP="002A20FC">
      <w:pPr>
        <w:pStyle w:val="2"/>
        <w:jc w:val="center"/>
        <w:rPr>
          <w:sz w:val="24"/>
          <w:szCs w:val="24"/>
          <w:lang w:eastAsia="zh-CN"/>
        </w:rPr>
      </w:pPr>
      <w:bookmarkStart w:id="34" w:name="_Toc361068145"/>
      <w:r w:rsidRPr="00773C1B">
        <w:rPr>
          <w:sz w:val="24"/>
          <w:szCs w:val="24"/>
          <w:lang w:eastAsia="zh-CN"/>
        </w:rPr>
        <w:t>第</w:t>
      </w:r>
      <w:r w:rsidRPr="00773C1B">
        <w:rPr>
          <w:sz w:val="24"/>
          <w:szCs w:val="24"/>
          <w:lang w:eastAsia="zh-CN"/>
        </w:rPr>
        <w:t xml:space="preserve"> 5 </w:t>
      </w:r>
      <w:r w:rsidRPr="00773C1B">
        <w:rPr>
          <w:sz w:val="24"/>
          <w:szCs w:val="24"/>
          <w:lang w:eastAsia="zh-CN"/>
        </w:rPr>
        <w:t>节船舶保安计划修改审批</w:t>
      </w:r>
      <w:bookmarkEnd w:id="34"/>
    </w:p>
    <w:p w14:paraId="7358F54E" w14:textId="77777777" w:rsidR="009B2F07" w:rsidRPr="00773C1B" w:rsidRDefault="00823146" w:rsidP="00E16F0D">
      <w:pPr>
        <w:pStyle w:val="a6"/>
        <w:numPr>
          <w:ilvl w:val="2"/>
          <w:numId w:val="19"/>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hint="eastAsia"/>
          <w:sz w:val="21"/>
          <w:szCs w:val="21"/>
          <w:lang w:eastAsia="zh-CN"/>
        </w:rPr>
        <w:t>对</w:t>
      </w:r>
      <w:r w:rsidR="00D236DF" w:rsidRPr="00773C1B">
        <w:rPr>
          <w:rFonts w:asciiTheme="minorEastAsia" w:hAnsiTheme="minorEastAsia"/>
          <w:sz w:val="21"/>
          <w:szCs w:val="21"/>
          <w:lang w:eastAsia="zh-CN"/>
        </w:rPr>
        <w:t>本社批准的船舶保安计划</w:t>
      </w:r>
      <w:r w:rsidRPr="00773C1B">
        <w:rPr>
          <w:rFonts w:asciiTheme="minorEastAsia" w:hAnsiTheme="minorEastAsia" w:hint="eastAsia"/>
          <w:sz w:val="21"/>
          <w:szCs w:val="21"/>
          <w:lang w:eastAsia="zh-CN"/>
        </w:rPr>
        <w:t>进行</w:t>
      </w:r>
      <w:r w:rsidR="00D236DF" w:rsidRPr="00773C1B">
        <w:rPr>
          <w:rFonts w:asciiTheme="minorEastAsia" w:hAnsiTheme="minorEastAsia"/>
          <w:sz w:val="21"/>
          <w:szCs w:val="21"/>
          <w:lang w:eastAsia="zh-CN"/>
        </w:rPr>
        <w:t>任何</w:t>
      </w:r>
      <w:r w:rsidRPr="00773C1B">
        <w:rPr>
          <w:rFonts w:asciiTheme="minorEastAsia" w:hAnsiTheme="minorEastAsia" w:hint="eastAsia"/>
          <w:sz w:val="21"/>
          <w:szCs w:val="21"/>
          <w:lang w:eastAsia="zh-CN"/>
        </w:rPr>
        <w:t>与ISPS规则A/9.4.1到A/9.4.18要求相关的</w:t>
      </w:r>
      <w:r w:rsidR="00D236DF" w:rsidRPr="00773C1B">
        <w:rPr>
          <w:rFonts w:asciiTheme="minorEastAsia" w:hAnsiTheme="minorEastAsia"/>
          <w:sz w:val="21"/>
          <w:szCs w:val="21"/>
          <w:lang w:eastAsia="zh-CN"/>
        </w:rPr>
        <w:t>修改应提交本社审批。</w:t>
      </w:r>
    </w:p>
    <w:p w14:paraId="7358F54F" w14:textId="77777777" w:rsidR="009B2F07" w:rsidRPr="00773C1B" w:rsidRDefault="00D236DF" w:rsidP="00E16F0D">
      <w:pPr>
        <w:pStyle w:val="a6"/>
        <w:numPr>
          <w:ilvl w:val="2"/>
          <w:numId w:val="19"/>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当申请船舶保安计划修改审批时，应提交本社如下文件：</w:t>
      </w:r>
    </w:p>
    <w:p w14:paraId="7358F550" w14:textId="77777777" w:rsidR="009B2F07" w:rsidRPr="00773C1B" w:rsidRDefault="00D236DF" w:rsidP="00E16F0D">
      <w:pPr>
        <w:pStyle w:val="a6"/>
        <w:numPr>
          <w:ilvl w:val="0"/>
          <w:numId w:val="20"/>
        </w:numPr>
        <w:spacing w:after="0"/>
        <w:ind w:leftChars="386" w:left="1275" w:hangingChars="203" w:hanging="426"/>
        <w:rPr>
          <w:rFonts w:asciiTheme="minorEastAsia" w:hAnsiTheme="minorEastAsia"/>
          <w:sz w:val="21"/>
          <w:szCs w:val="21"/>
          <w:lang w:eastAsia="zh-CN"/>
        </w:rPr>
      </w:pPr>
      <w:r w:rsidRPr="00773C1B">
        <w:rPr>
          <w:rFonts w:asciiTheme="minorEastAsia" w:hAnsiTheme="minorEastAsia"/>
          <w:sz w:val="21"/>
          <w:szCs w:val="21"/>
          <w:lang w:eastAsia="zh-CN"/>
        </w:rPr>
        <w:t>修改的船舶保安计划的封面、目录或文件清单、修改记录；</w:t>
      </w:r>
    </w:p>
    <w:p w14:paraId="7358F551" w14:textId="77777777" w:rsidR="009B2F07" w:rsidRPr="00773C1B" w:rsidRDefault="00D236DF" w:rsidP="00E16F0D">
      <w:pPr>
        <w:pStyle w:val="a6"/>
        <w:numPr>
          <w:ilvl w:val="0"/>
          <w:numId w:val="20"/>
        </w:numPr>
        <w:spacing w:after="0"/>
        <w:ind w:leftChars="386" w:left="1275" w:hangingChars="203" w:hanging="426"/>
        <w:rPr>
          <w:rFonts w:asciiTheme="minorEastAsia" w:hAnsiTheme="minorEastAsia"/>
          <w:sz w:val="21"/>
          <w:szCs w:val="21"/>
          <w:lang w:eastAsia="zh-CN"/>
        </w:rPr>
      </w:pPr>
      <w:r w:rsidRPr="00773C1B">
        <w:rPr>
          <w:rFonts w:asciiTheme="minorEastAsia" w:hAnsiTheme="minorEastAsia"/>
          <w:sz w:val="21"/>
          <w:szCs w:val="21"/>
          <w:lang w:eastAsia="zh-CN"/>
        </w:rPr>
        <w:t>修改前的原船舶保安计划相应文件（可以是复印件）；</w:t>
      </w:r>
    </w:p>
    <w:p w14:paraId="7358F552" w14:textId="77777777" w:rsidR="009B2F07" w:rsidRPr="00773C1B" w:rsidRDefault="00D236DF" w:rsidP="00E16F0D">
      <w:pPr>
        <w:pStyle w:val="a6"/>
        <w:numPr>
          <w:ilvl w:val="0"/>
          <w:numId w:val="20"/>
        </w:numPr>
        <w:spacing w:after="0"/>
        <w:ind w:leftChars="386" w:left="1275" w:hangingChars="203" w:hanging="426"/>
        <w:rPr>
          <w:rFonts w:asciiTheme="minorEastAsia" w:hAnsiTheme="minorEastAsia"/>
          <w:sz w:val="21"/>
          <w:szCs w:val="21"/>
          <w:lang w:eastAsia="zh-CN"/>
        </w:rPr>
      </w:pPr>
      <w:r w:rsidRPr="00773C1B">
        <w:rPr>
          <w:rFonts w:asciiTheme="minorEastAsia" w:hAnsiTheme="minorEastAsia"/>
          <w:sz w:val="21"/>
          <w:szCs w:val="21"/>
          <w:lang w:eastAsia="zh-CN"/>
        </w:rPr>
        <w:t>修改后的船舶保安计划相应文件；</w:t>
      </w:r>
    </w:p>
    <w:p w14:paraId="7358F553" w14:textId="77777777" w:rsidR="009B2F07" w:rsidRPr="00773C1B" w:rsidRDefault="00D236DF" w:rsidP="00E16F0D">
      <w:pPr>
        <w:pStyle w:val="a6"/>
        <w:numPr>
          <w:ilvl w:val="0"/>
          <w:numId w:val="20"/>
        </w:numPr>
        <w:spacing w:after="0"/>
        <w:ind w:leftChars="386" w:left="1275" w:hangingChars="203" w:hanging="426"/>
        <w:rPr>
          <w:rFonts w:asciiTheme="minorEastAsia" w:hAnsiTheme="minorEastAsia"/>
          <w:sz w:val="21"/>
          <w:szCs w:val="21"/>
          <w:lang w:eastAsia="zh-CN"/>
        </w:rPr>
      </w:pPr>
      <w:r w:rsidRPr="00773C1B">
        <w:rPr>
          <w:rFonts w:asciiTheme="minorEastAsia" w:hAnsiTheme="minorEastAsia"/>
          <w:sz w:val="21"/>
          <w:szCs w:val="21"/>
          <w:lang w:eastAsia="zh-CN"/>
        </w:rPr>
        <w:lastRenderedPageBreak/>
        <w:t>导致船舶保安计划修改的船舶保安评估报告。</w:t>
      </w:r>
    </w:p>
    <w:p w14:paraId="7358F554" w14:textId="77777777" w:rsidR="009B2F07" w:rsidRPr="00773C1B" w:rsidRDefault="00D236DF" w:rsidP="00E16F0D">
      <w:pPr>
        <w:pStyle w:val="a6"/>
        <w:numPr>
          <w:ilvl w:val="2"/>
          <w:numId w:val="19"/>
        </w:numPr>
        <w:spacing w:beforeLines="100" w:before="240" w:after="0"/>
        <w:ind w:left="851" w:firstLineChars="0" w:hanging="851"/>
        <w:rPr>
          <w:rFonts w:asciiTheme="minorEastAsia" w:hAnsiTheme="minorEastAsia"/>
          <w:sz w:val="21"/>
          <w:szCs w:val="21"/>
        </w:rPr>
      </w:pPr>
      <w:r w:rsidRPr="00773C1B">
        <w:rPr>
          <w:rFonts w:asciiTheme="minorEastAsia" w:hAnsiTheme="minorEastAsia"/>
          <w:sz w:val="21"/>
          <w:szCs w:val="21"/>
          <w:lang w:eastAsia="zh-CN"/>
        </w:rPr>
        <w:t>经审查船舶保安计划的修改的有关文件，认为对原船舶保安计划的修改符合审核准则的，本社对船舶保安计划修改的相应文件均加盖批准章，并退还申请的公司。</w:t>
      </w:r>
      <w:proofErr w:type="spellStart"/>
      <w:r w:rsidRPr="00773C1B">
        <w:rPr>
          <w:rFonts w:asciiTheme="minorEastAsia" w:hAnsiTheme="minorEastAsia"/>
          <w:sz w:val="21"/>
          <w:szCs w:val="21"/>
        </w:rPr>
        <w:t>公司应确保对船上的船舶保安计划予以更新</w:t>
      </w:r>
      <w:proofErr w:type="spellEnd"/>
      <w:r w:rsidRPr="00773C1B">
        <w:rPr>
          <w:rFonts w:asciiTheme="minorEastAsia" w:hAnsiTheme="minorEastAsia"/>
          <w:sz w:val="21"/>
          <w:szCs w:val="21"/>
        </w:rPr>
        <w:t>。</w:t>
      </w:r>
    </w:p>
    <w:p w14:paraId="7358F555" w14:textId="77777777" w:rsidR="009B2F07" w:rsidRPr="00773C1B" w:rsidRDefault="00D236DF" w:rsidP="00E16F0D">
      <w:pPr>
        <w:pStyle w:val="a6"/>
        <w:numPr>
          <w:ilvl w:val="2"/>
          <w:numId w:val="19"/>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本社根据船舶保安计划修改的程度和性质，确定是否要求附加审核，并通知公司。船舶保安警报系统的安装或更换而对船舶保安计划修改应进行附加审核。</w:t>
      </w:r>
    </w:p>
    <w:p w14:paraId="7358F556" w14:textId="77777777" w:rsidR="009B2F07" w:rsidRPr="00773C1B" w:rsidRDefault="009B2F07" w:rsidP="0080275F">
      <w:pPr>
        <w:spacing w:beforeLines="100" w:before="240" w:after="0"/>
        <w:rPr>
          <w:rFonts w:asciiTheme="minorEastAsia" w:hAnsiTheme="minorEastAsia"/>
          <w:sz w:val="21"/>
          <w:szCs w:val="21"/>
          <w:lang w:eastAsia="zh-CN"/>
        </w:rPr>
        <w:sectPr w:rsidR="009B2F07" w:rsidRPr="00773C1B">
          <w:pgSz w:w="11920" w:h="16840"/>
          <w:pgMar w:top="1360" w:right="1140" w:bottom="1220" w:left="1140" w:header="0" w:footer="1035" w:gutter="0"/>
          <w:cols w:space="720"/>
        </w:sectPr>
      </w:pPr>
    </w:p>
    <w:p w14:paraId="7358F557" w14:textId="77777777" w:rsidR="009B2F07" w:rsidRPr="00773C1B" w:rsidRDefault="00D236DF" w:rsidP="002A20FC">
      <w:pPr>
        <w:pStyle w:val="1"/>
        <w:jc w:val="center"/>
        <w:rPr>
          <w:rFonts w:asciiTheme="minorEastAsia" w:hAnsiTheme="minorEastAsia"/>
          <w:sz w:val="32"/>
          <w:szCs w:val="32"/>
          <w:lang w:eastAsia="zh-CN"/>
        </w:rPr>
      </w:pPr>
      <w:bookmarkStart w:id="35" w:name="_Toc361068146"/>
      <w:r w:rsidRPr="00773C1B">
        <w:rPr>
          <w:rFonts w:asciiTheme="minorEastAsia" w:hAnsiTheme="minorEastAsia"/>
          <w:sz w:val="32"/>
          <w:szCs w:val="32"/>
          <w:lang w:eastAsia="zh-CN"/>
        </w:rPr>
        <w:lastRenderedPageBreak/>
        <w:t xml:space="preserve">第 4 章 </w:t>
      </w:r>
      <w:r w:rsidR="002A20FC" w:rsidRPr="00773C1B">
        <w:rPr>
          <w:rFonts w:asciiTheme="minorEastAsia" w:hAnsiTheme="minorEastAsia"/>
          <w:sz w:val="32"/>
          <w:szCs w:val="32"/>
          <w:lang w:eastAsia="zh-CN"/>
        </w:rPr>
        <w:t xml:space="preserve"> </w:t>
      </w:r>
      <w:r w:rsidRPr="00773C1B">
        <w:rPr>
          <w:rFonts w:asciiTheme="minorEastAsia" w:hAnsiTheme="minorEastAsia"/>
          <w:sz w:val="32"/>
          <w:szCs w:val="32"/>
          <w:lang w:eastAsia="zh-CN"/>
        </w:rPr>
        <w:t>船舶保安体系审核</w:t>
      </w:r>
      <w:bookmarkEnd w:id="35"/>
    </w:p>
    <w:p w14:paraId="7358F558" w14:textId="77777777" w:rsidR="009B2F07" w:rsidRPr="00773C1B" w:rsidRDefault="00D236DF" w:rsidP="002A20FC">
      <w:pPr>
        <w:pStyle w:val="2"/>
        <w:jc w:val="center"/>
        <w:rPr>
          <w:sz w:val="24"/>
          <w:szCs w:val="24"/>
          <w:lang w:eastAsia="zh-CN"/>
        </w:rPr>
      </w:pPr>
      <w:bookmarkStart w:id="36" w:name="_Toc361068147"/>
      <w:r w:rsidRPr="00773C1B">
        <w:rPr>
          <w:sz w:val="24"/>
          <w:szCs w:val="24"/>
          <w:lang w:eastAsia="zh-CN"/>
        </w:rPr>
        <w:t>第</w:t>
      </w:r>
      <w:r w:rsidRPr="00773C1B">
        <w:rPr>
          <w:sz w:val="24"/>
          <w:szCs w:val="24"/>
          <w:lang w:eastAsia="zh-CN"/>
        </w:rPr>
        <w:t xml:space="preserve"> 1 </w:t>
      </w:r>
      <w:r w:rsidRPr="00773C1B">
        <w:rPr>
          <w:sz w:val="24"/>
          <w:szCs w:val="24"/>
          <w:lang w:eastAsia="zh-CN"/>
        </w:rPr>
        <w:t>节</w:t>
      </w:r>
      <w:r w:rsidR="002A20FC" w:rsidRPr="00773C1B">
        <w:rPr>
          <w:rFonts w:hint="eastAsia"/>
          <w:sz w:val="24"/>
          <w:szCs w:val="24"/>
          <w:lang w:eastAsia="zh-CN"/>
        </w:rPr>
        <w:t xml:space="preserve">     </w:t>
      </w:r>
      <w:r w:rsidRPr="00773C1B">
        <w:rPr>
          <w:sz w:val="24"/>
          <w:szCs w:val="24"/>
          <w:lang w:eastAsia="zh-CN"/>
        </w:rPr>
        <w:t>一般规定</w:t>
      </w:r>
      <w:bookmarkEnd w:id="36"/>
    </w:p>
    <w:p w14:paraId="7358F559" w14:textId="77777777" w:rsidR="009B2F07" w:rsidRPr="00773C1B" w:rsidRDefault="00D236DF" w:rsidP="00E16F0D">
      <w:pPr>
        <w:pStyle w:val="a6"/>
        <w:numPr>
          <w:ilvl w:val="2"/>
          <w:numId w:val="2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申请</w:t>
      </w:r>
      <w:proofErr w:type="spellEnd"/>
    </w:p>
    <w:p w14:paraId="7358F55A"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要求本社审核的船舶，应向本社提出申请。</w:t>
      </w:r>
    </w:p>
    <w:p w14:paraId="7358F55B" w14:textId="77777777" w:rsidR="009B2F07" w:rsidRPr="00773C1B" w:rsidRDefault="00D236DF" w:rsidP="00E16F0D">
      <w:pPr>
        <w:pStyle w:val="a6"/>
        <w:numPr>
          <w:ilvl w:val="2"/>
          <w:numId w:val="21"/>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对公司和/或船舶的要求</w:t>
      </w:r>
    </w:p>
    <w:p w14:paraId="7358F55C"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公司应持有本社接受的公司安全管理体系符合证明（DOC）和船舶安全管理证书。</w:t>
      </w:r>
    </w:p>
    <w:p w14:paraId="7358F55D"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公司应提供由公司保安员或其授权的具有适当技能的人员执行的文件化的船舶保安评估</w:t>
      </w:r>
      <w:r w:rsidR="003C3155" w:rsidRPr="00773C1B">
        <w:rPr>
          <w:rFonts w:asciiTheme="minorEastAsia" w:hAnsiTheme="minorEastAsia" w:hint="eastAsia"/>
          <w:sz w:val="21"/>
          <w:szCs w:val="21"/>
          <w:lang w:eastAsia="zh-CN"/>
        </w:rPr>
        <w:t>(SSA)</w:t>
      </w:r>
      <w:r w:rsidRPr="00773C1B">
        <w:rPr>
          <w:rFonts w:asciiTheme="minorEastAsia" w:hAnsiTheme="minorEastAsia"/>
          <w:sz w:val="21"/>
          <w:szCs w:val="21"/>
          <w:lang w:eastAsia="zh-CN"/>
        </w:rPr>
        <w:t>、保安程序和有关记录。这些记录应能对船舶保安计划（SSP）的实施和船舶保安计划规定的任何保安设备的维护提供客观证据。在申请本社进行初次审核时，公司应确保该船舶的保安体系具备足够的实施客观证据。</w:t>
      </w:r>
    </w:p>
    <w:p w14:paraId="7358F55E"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公司应至少每12个月的时间间隔对申请认证的每一艘船舶开展一次</w:t>
      </w:r>
      <w:r w:rsidR="006F0919" w:rsidRPr="00773C1B">
        <w:rPr>
          <w:rFonts w:asciiTheme="minorEastAsia" w:hAnsiTheme="minorEastAsia"/>
          <w:sz w:val="21"/>
          <w:szCs w:val="21"/>
          <w:lang w:eastAsia="zh-CN"/>
        </w:rPr>
        <w:t>内部审核</w:t>
      </w:r>
      <w:r w:rsidR="006F0919" w:rsidRPr="00773C1B">
        <w:rPr>
          <w:rFonts w:asciiTheme="minorEastAsia" w:hAnsiTheme="minorEastAsia" w:hint="eastAsia"/>
          <w:sz w:val="21"/>
          <w:szCs w:val="21"/>
          <w:lang w:eastAsia="zh-CN"/>
        </w:rPr>
        <w:t>和</w:t>
      </w:r>
      <w:r w:rsidRPr="00773C1B">
        <w:rPr>
          <w:rFonts w:asciiTheme="minorEastAsia" w:hAnsiTheme="minorEastAsia"/>
          <w:sz w:val="21"/>
          <w:szCs w:val="21"/>
          <w:lang w:eastAsia="zh-CN"/>
        </w:rPr>
        <w:t>船上保安活动的评审，并提供适当的证据予以证实。</w:t>
      </w:r>
    </w:p>
    <w:p w14:paraId="7358F55F"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公司应确保对审核所</w:t>
      </w:r>
      <w:r w:rsidR="00DD27BD" w:rsidRPr="00773C1B">
        <w:rPr>
          <w:rFonts w:asciiTheme="minorEastAsia" w:hAnsiTheme="minorEastAsia"/>
          <w:sz w:val="21"/>
          <w:szCs w:val="21"/>
          <w:lang w:eastAsia="zh-CN"/>
        </w:rPr>
        <w:t>提</w:t>
      </w:r>
      <w:r w:rsidRPr="00773C1B">
        <w:rPr>
          <w:rFonts w:asciiTheme="minorEastAsia" w:hAnsiTheme="minorEastAsia"/>
          <w:sz w:val="21"/>
          <w:szCs w:val="21"/>
          <w:lang w:eastAsia="zh-CN"/>
        </w:rPr>
        <w:t>出的</w:t>
      </w:r>
      <w:r w:rsidR="00DD27BD" w:rsidRPr="00773C1B">
        <w:rPr>
          <w:rFonts w:asciiTheme="minorEastAsia" w:hAnsiTheme="minorEastAsia" w:hint="eastAsia"/>
          <w:sz w:val="21"/>
          <w:szCs w:val="21"/>
          <w:lang w:eastAsia="zh-CN"/>
        </w:rPr>
        <w:t>缺陷</w:t>
      </w:r>
      <w:r w:rsidRPr="00773C1B">
        <w:rPr>
          <w:rFonts w:asciiTheme="minorEastAsia" w:hAnsiTheme="minorEastAsia"/>
          <w:sz w:val="21"/>
          <w:szCs w:val="21"/>
          <w:lang w:eastAsia="zh-CN"/>
        </w:rPr>
        <w:t>进行适当调查、分析并采取措施予以解决。</w:t>
      </w:r>
    </w:p>
    <w:p w14:paraId="7358F560"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本社对船舶保安体系符合性的审核并不减除公司和所有船员遵守国家和国际法规或其工作或经营活动区域保安等级的义务。</w:t>
      </w:r>
    </w:p>
    <w:p w14:paraId="7358F561" w14:textId="77777777" w:rsidR="009B2F07" w:rsidRPr="00773C1B" w:rsidRDefault="00D236DF" w:rsidP="001769E2">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公司和船舶应保存内、外部保安审核认证记录，保存期限至少5年。</w:t>
      </w:r>
    </w:p>
    <w:p w14:paraId="7358F562" w14:textId="77777777" w:rsidR="007B7C55" w:rsidRPr="00773C1B" w:rsidRDefault="007B7C55"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任何对与ISPS规则A/9.4.1到A/9.4.18要求有关的保安体系、保安设备或者SSP的修改必须提交船级社审核批准。</w:t>
      </w:r>
    </w:p>
    <w:p w14:paraId="7358F563" w14:textId="36218EF0" w:rsidR="007B7C55" w:rsidRPr="00773C1B" w:rsidRDefault="007B7C55"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初次安装SSAS时，公司应安排经认可的无线电技师进行测试并签发报告表明设备满足SOLAS XI-2/6</w:t>
      </w:r>
      <w:r w:rsidR="00586DDB">
        <w:rPr>
          <w:rFonts w:asciiTheme="minorEastAsia" w:hAnsiTheme="minorEastAsia"/>
          <w:sz w:val="21"/>
          <w:szCs w:val="21"/>
          <w:lang w:eastAsia="zh-CN"/>
        </w:rPr>
        <w:t>.2</w:t>
      </w:r>
      <w:r w:rsidR="00586DDB">
        <w:rPr>
          <w:rFonts w:asciiTheme="minorEastAsia" w:hAnsiTheme="minorEastAsia" w:hint="eastAsia"/>
          <w:sz w:val="21"/>
          <w:szCs w:val="21"/>
          <w:lang w:eastAsia="zh-CN"/>
        </w:rPr>
        <w:t>至6</w:t>
      </w:r>
      <w:r w:rsidR="00586DDB">
        <w:rPr>
          <w:rFonts w:asciiTheme="minorEastAsia" w:hAnsiTheme="minorEastAsia"/>
          <w:sz w:val="21"/>
          <w:szCs w:val="21"/>
          <w:lang w:eastAsia="zh-CN"/>
        </w:rPr>
        <w:t>.4</w:t>
      </w:r>
      <w:r w:rsidRPr="00773C1B">
        <w:rPr>
          <w:rFonts w:asciiTheme="minorEastAsia" w:hAnsiTheme="minorEastAsia"/>
          <w:sz w:val="21"/>
          <w:szCs w:val="21"/>
          <w:lang w:eastAsia="zh-CN"/>
        </w:rPr>
        <w:t>的要求。SSAS-SC可以由SSO测试并报告。</w:t>
      </w:r>
    </w:p>
    <w:p w14:paraId="7358F564" w14:textId="77777777" w:rsidR="007B7C55" w:rsidRPr="00773C1B" w:rsidRDefault="007B7C55"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初次安装SSAS后，公司应负责：</w:t>
      </w:r>
    </w:p>
    <w:p w14:paraId="7358F565" w14:textId="77777777" w:rsidR="007B7C55" w:rsidRPr="00773C1B" w:rsidRDefault="007B7C55" w:rsidP="00E16F0D">
      <w:pPr>
        <w:pStyle w:val="a6"/>
        <w:numPr>
          <w:ilvl w:val="0"/>
          <w:numId w:val="22"/>
        </w:numPr>
        <w:spacing w:after="0"/>
        <w:ind w:leftChars="387" w:left="1275" w:hangingChars="202" w:hanging="424"/>
        <w:rPr>
          <w:rFonts w:asciiTheme="minorEastAsia" w:hAnsiTheme="minorEastAsia"/>
          <w:sz w:val="21"/>
          <w:szCs w:val="21"/>
          <w:lang w:eastAsia="zh-CN"/>
        </w:rPr>
      </w:pPr>
      <w:r w:rsidRPr="00773C1B">
        <w:rPr>
          <w:rFonts w:asciiTheme="minorEastAsia" w:hAnsiTheme="minorEastAsia"/>
          <w:sz w:val="21"/>
          <w:szCs w:val="21"/>
          <w:lang w:eastAsia="zh-CN"/>
        </w:rPr>
        <w:t>根据批准的SSP对SSAS进行测试和维护，确保满足其操作要求；以及</w:t>
      </w:r>
    </w:p>
    <w:p w14:paraId="7358F566" w14:textId="77777777" w:rsidR="007B7C55" w:rsidRPr="00773C1B" w:rsidRDefault="007B7C55" w:rsidP="00E16F0D">
      <w:pPr>
        <w:pStyle w:val="a6"/>
        <w:numPr>
          <w:ilvl w:val="0"/>
          <w:numId w:val="22"/>
        </w:numPr>
        <w:spacing w:after="0"/>
        <w:ind w:leftChars="387" w:left="1275" w:hangingChars="202" w:hanging="424"/>
        <w:rPr>
          <w:rFonts w:asciiTheme="minorEastAsia" w:hAnsiTheme="minorEastAsia"/>
          <w:sz w:val="21"/>
          <w:szCs w:val="21"/>
          <w:lang w:eastAsia="zh-CN"/>
        </w:rPr>
      </w:pPr>
      <w:r w:rsidRPr="00773C1B">
        <w:rPr>
          <w:rFonts w:asciiTheme="minorEastAsia" w:hAnsiTheme="minorEastAsia"/>
          <w:sz w:val="21"/>
          <w:szCs w:val="21"/>
          <w:lang w:eastAsia="zh-CN"/>
        </w:rPr>
        <w:t>按照ISPS规则A/10.1.10要求保存SSAS船上记录。</w:t>
      </w:r>
    </w:p>
    <w:p w14:paraId="7358F567" w14:textId="77777777" w:rsidR="009B2F07" w:rsidRPr="00773C1B" w:rsidRDefault="00D236DF" w:rsidP="00E16F0D">
      <w:pPr>
        <w:pStyle w:val="a6"/>
        <w:numPr>
          <w:ilvl w:val="2"/>
          <w:numId w:val="2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审核准备和实施</w:t>
      </w:r>
      <w:proofErr w:type="spellEnd"/>
    </w:p>
    <w:p w14:paraId="7358F568"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根据公司申请，本社具有适当资格的海上保安审核员（以下简称“审核员”）进行审核。</w:t>
      </w:r>
    </w:p>
    <w:p w14:paraId="7358F569"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当执行审核时，公司应安排熟悉审核程序和具有实施审核准备工作能力的人员，在审核员要求时提供协助。</w:t>
      </w:r>
    </w:p>
    <w:p w14:paraId="7358F56A"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lastRenderedPageBreak/>
        <w:t>受审核船舶的公司按照本社事先通知的审核计划和审核员的要求（如有时），做好必要的准备工作。审核准备工作包括确保审核员在审核期间能获取与船舶保安体系有关的所有文件、记录等。</w:t>
      </w:r>
    </w:p>
    <w:p w14:paraId="7358F56B"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如果公司未做好充分的审核准备或未指派人员接受审核，或当审核员认为继续执行审核有困难时，可以中止审核。</w:t>
      </w:r>
    </w:p>
    <w:p w14:paraId="7358F56C"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只有在船舶处于正常营运状态并按《安全配员证书》配备了所有船员的情况下才能实施4.1.6 所述的初次、定期和附加审核。</w:t>
      </w:r>
    </w:p>
    <w:p w14:paraId="7358F56D"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签发或换发ISSC的审核由如下步骤组成：</w:t>
      </w:r>
    </w:p>
    <w:p w14:paraId="7358F56E" w14:textId="77777777" w:rsidR="009B2F07" w:rsidRPr="00773C1B" w:rsidRDefault="00D236DF" w:rsidP="00E16F0D">
      <w:pPr>
        <w:pStyle w:val="a6"/>
        <w:numPr>
          <w:ilvl w:val="0"/>
          <w:numId w:val="23"/>
        </w:numPr>
        <w:spacing w:after="0"/>
        <w:ind w:leftChars="387" w:left="1275" w:hangingChars="202" w:hanging="424"/>
        <w:rPr>
          <w:rFonts w:asciiTheme="minorEastAsia" w:hAnsiTheme="minorEastAsia"/>
          <w:sz w:val="21"/>
          <w:szCs w:val="21"/>
          <w:lang w:eastAsia="zh-CN"/>
        </w:rPr>
      </w:pPr>
      <w:r w:rsidRPr="00773C1B">
        <w:rPr>
          <w:rFonts w:asciiTheme="minorEastAsia" w:hAnsiTheme="minorEastAsia"/>
          <w:sz w:val="21"/>
          <w:szCs w:val="21"/>
          <w:lang w:eastAsia="zh-CN"/>
        </w:rPr>
        <w:t>验证</w:t>
      </w:r>
      <w:r w:rsidR="00216897" w:rsidRPr="00773C1B">
        <w:rPr>
          <w:rFonts w:asciiTheme="minorEastAsia" w:hAnsiTheme="minorEastAsia" w:hint="eastAsia"/>
          <w:sz w:val="21"/>
          <w:szCs w:val="21"/>
          <w:lang w:eastAsia="zh-CN"/>
        </w:rPr>
        <w:t>经</w:t>
      </w:r>
      <w:r w:rsidRPr="00773C1B">
        <w:rPr>
          <w:rFonts w:asciiTheme="minorEastAsia" w:hAnsiTheme="minorEastAsia"/>
          <w:sz w:val="21"/>
          <w:szCs w:val="21"/>
          <w:lang w:eastAsia="zh-CN"/>
        </w:rPr>
        <w:t>批准的船舶保安计划（SSP）业已在船上配备；</w:t>
      </w:r>
    </w:p>
    <w:p w14:paraId="7358F56F" w14:textId="77777777" w:rsidR="009B2F07" w:rsidRPr="00773C1B" w:rsidRDefault="00D236DF" w:rsidP="00E16F0D">
      <w:pPr>
        <w:pStyle w:val="a6"/>
        <w:numPr>
          <w:ilvl w:val="0"/>
          <w:numId w:val="23"/>
        </w:numPr>
        <w:spacing w:after="0"/>
        <w:ind w:leftChars="387" w:left="1275" w:hangingChars="202" w:hanging="424"/>
        <w:rPr>
          <w:rFonts w:asciiTheme="minorEastAsia" w:hAnsiTheme="minorEastAsia"/>
          <w:sz w:val="21"/>
          <w:szCs w:val="21"/>
          <w:lang w:eastAsia="zh-CN"/>
        </w:rPr>
      </w:pPr>
      <w:r w:rsidRPr="00773C1B">
        <w:rPr>
          <w:rFonts w:asciiTheme="minorEastAsia" w:hAnsiTheme="minorEastAsia"/>
          <w:sz w:val="21"/>
          <w:szCs w:val="21"/>
          <w:lang w:eastAsia="zh-CN"/>
        </w:rPr>
        <w:t>通过代表性样本验证船舶保安体系</w:t>
      </w:r>
      <w:r w:rsidR="00216897" w:rsidRPr="00773C1B">
        <w:rPr>
          <w:rFonts w:asciiTheme="minorEastAsia" w:hAnsiTheme="minorEastAsia" w:hint="eastAsia"/>
          <w:sz w:val="21"/>
          <w:szCs w:val="21"/>
          <w:lang w:eastAsia="zh-CN"/>
        </w:rPr>
        <w:t>正</w:t>
      </w:r>
      <w:r w:rsidRPr="00773C1B">
        <w:rPr>
          <w:rFonts w:asciiTheme="minorEastAsia" w:hAnsiTheme="minorEastAsia"/>
          <w:sz w:val="21"/>
          <w:szCs w:val="21"/>
          <w:lang w:eastAsia="zh-CN"/>
        </w:rPr>
        <w:t>有效实施；</w:t>
      </w:r>
    </w:p>
    <w:p w14:paraId="7358F570" w14:textId="77777777" w:rsidR="009B2F07" w:rsidRPr="00773C1B" w:rsidRDefault="00D236DF" w:rsidP="00E16F0D">
      <w:pPr>
        <w:pStyle w:val="a6"/>
        <w:numPr>
          <w:ilvl w:val="0"/>
          <w:numId w:val="23"/>
        </w:numPr>
        <w:spacing w:after="0"/>
        <w:ind w:leftChars="387" w:left="1275" w:hangingChars="202" w:hanging="424"/>
        <w:rPr>
          <w:rFonts w:asciiTheme="minorEastAsia" w:hAnsiTheme="minorEastAsia"/>
          <w:sz w:val="21"/>
          <w:szCs w:val="21"/>
          <w:lang w:eastAsia="zh-CN"/>
        </w:rPr>
      </w:pPr>
      <w:r w:rsidRPr="00773C1B">
        <w:rPr>
          <w:rFonts w:asciiTheme="minorEastAsia" w:hAnsiTheme="minorEastAsia"/>
          <w:sz w:val="21"/>
          <w:szCs w:val="21"/>
          <w:lang w:eastAsia="zh-CN"/>
        </w:rPr>
        <w:t>验证SSP所规定的船舶保安设备符合适用要求；</w:t>
      </w:r>
    </w:p>
    <w:p w14:paraId="7358F571" w14:textId="77777777" w:rsidR="009B2F07" w:rsidRPr="00773C1B" w:rsidRDefault="00D236DF" w:rsidP="00E16F0D">
      <w:pPr>
        <w:pStyle w:val="a6"/>
        <w:numPr>
          <w:ilvl w:val="0"/>
          <w:numId w:val="23"/>
        </w:numPr>
        <w:spacing w:after="0"/>
        <w:ind w:leftChars="387" w:left="1275" w:hangingChars="202" w:hanging="424"/>
        <w:rPr>
          <w:rFonts w:asciiTheme="minorEastAsia" w:hAnsiTheme="minorEastAsia"/>
          <w:sz w:val="21"/>
          <w:szCs w:val="21"/>
          <w:lang w:eastAsia="zh-CN"/>
        </w:rPr>
      </w:pPr>
      <w:r w:rsidRPr="00773C1B">
        <w:rPr>
          <w:rFonts w:asciiTheme="minorEastAsia" w:hAnsiTheme="minorEastAsia"/>
          <w:sz w:val="21"/>
          <w:szCs w:val="21"/>
          <w:lang w:eastAsia="zh-CN"/>
        </w:rPr>
        <w:t>验证SSP规定的所有保安设备包括保安警报系统</w:t>
      </w:r>
      <w:r w:rsidR="00216897" w:rsidRPr="00773C1B">
        <w:rPr>
          <w:rFonts w:asciiTheme="minorEastAsia" w:hAnsiTheme="minorEastAsia" w:hint="eastAsia"/>
          <w:sz w:val="21"/>
          <w:szCs w:val="21"/>
          <w:lang w:eastAsia="zh-CN"/>
        </w:rPr>
        <w:t>工作</w:t>
      </w:r>
      <w:r w:rsidR="00216897" w:rsidRPr="00773C1B">
        <w:rPr>
          <w:rFonts w:asciiTheme="minorEastAsia" w:hAnsiTheme="minorEastAsia"/>
          <w:sz w:val="21"/>
          <w:szCs w:val="21"/>
          <w:lang w:eastAsia="zh-CN"/>
        </w:rPr>
        <w:t>正常。</w:t>
      </w:r>
      <w:r w:rsidRPr="00773C1B">
        <w:rPr>
          <w:rFonts w:asciiTheme="minorEastAsia" w:hAnsiTheme="minorEastAsia"/>
          <w:sz w:val="21"/>
          <w:szCs w:val="21"/>
          <w:lang w:eastAsia="zh-CN"/>
        </w:rPr>
        <w:t xml:space="preserve"> </w:t>
      </w:r>
    </w:p>
    <w:p w14:paraId="7358F572"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审核员应在审核开始前与船长和/或船船舶高级管理人员召开首次会议</w:t>
      </w:r>
      <w:r w:rsidR="00DA3EA3" w:rsidRPr="00773C1B">
        <w:rPr>
          <w:rFonts w:asciiTheme="minorEastAsia" w:hAnsiTheme="minorEastAsia" w:hint="eastAsia"/>
          <w:sz w:val="21"/>
          <w:szCs w:val="21"/>
          <w:lang w:eastAsia="zh-CN"/>
        </w:rPr>
        <w:t>，</w:t>
      </w:r>
      <w:r w:rsidR="00B31FB5" w:rsidRPr="00773C1B">
        <w:rPr>
          <w:rFonts w:asciiTheme="minorEastAsia" w:hAnsiTheme="minorEastAsia"/>
          <w:sz w:val="21"/>
          <w:szCs w:val="21"/>
          <w:lang w:eastAsia="zh-CN"/>
        </w:rPr>
        <w:t>目的是：</w:t>
      </w:r>
    </w:p>
    <w:p w14:paraId="7358F573" w14:textId="77777777" w:rsidR="00B31FB5" w:rsidRPr="00773C1B" w:rsidRDefault="00B31FB5" w:rsidP="00E16F0D">
      <w:pPr>
        <w:pStyle w:val="a6"/>
        <w:numPr>
          <w:ilvl w:val="0"/>
          <w:numId w:val="2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向船舶管理层介绍审核员；</w:t>
      </w:r>
    </w:p>
    <w:p w14:paraId="7358F574" w14:textId="77777777" w:rsidR="00B31FB5" w:rsidRPr="00773C1B" w:rsidRDefault="00B31FB5" w:rsidP="00E16F0D">
      <w:pPr>
        <w:pStyle w:val="a6"/>
        <w:numPr>
          <w:ilvl w:val="0"/>
          <w:numId w:val="24"/>
        </w:numPr>
        <w:spacing w:after="0"/>
        <w:ind w:leftChars="397" w:left="1274" w:hangingChars="191" w:hanging="401"/>
        <w:rPr>
          <w:rFonts w:asciiTheme="minorEastAsia" w:hAnsiTheme="minorEastAsia"/>
          <w:sz w:val="21"/>
          <w:szCs w:val="21"/>
        </w:rPr>
      </w:pPr>
      <w:proofErr w:type="spellStart"/>
      <w:r w:rsidRPr="00773C1B">
        <w:rPr>
          <w:rFonts w:asciiTheme="minorEastAsia" w:hAnsiTheme="minorEastAsia"/>
          <w:sz w:val="21"/>
          <w:szCs w:val="21"/>
        </w:rPr>
        <w:t>解释审核范围和目的</w:t>
      </w:r>
      <w:proofErr w:type="spellEnd"/>
      <w:r w:rsidRPr="00773C1B">
        <w:rPr>
          <w:rFonts w:asciiTheme="minorEastAsia" w:hAnsiTheme="minorEastAsia"/>
          <w:sz w:val="21"/>
          <w:szCs w:val="21"/>
        </w:rPr>
        <w:t>；</w:t>
      </w:r>
    </w:p>
    <w:p w14:paraId="7358F575" w14:textId="77777777" w:rsidR="00B31FB5" w:rsidRPr="00773C1B" w:rsidRDefault="00B31FB5" w:rsidP="00E16F0D">
      <w:pPr>
        <w:pStyle w:val="a6"/>
        <w:numPr>
          <w:ilvl w:val="0"/>
          <w:numId w:val="2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简要说明审核的方法和程序；</w:t>
      </w:r>
    </w:p>
    <w:p w14:paraId="7358F576" w14:textId="77777777" w:rsidR="00B31FB5" w:rsidRPr="00773C1B" w:rsidRDefault="00B31FB5" w:rsidP="00E16F0D">
      <w:pPr>
        <w:pStyle w:val="a6"/>
        <w:numPr>
          <w:ilvl w:val="0"/>
          <w:numId w:val="2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建立审核员和船舶管理层之间的正式联系渠道；</w:t>
      </w:r>
    </w:p>
    <w:p w14:paraId="7358F577" w14:textId="77777777" w:rsidR="00B31FB5" w:rsidRPr="00773C1B" w:rsidRDefault="00B31FB5" w:rsidP="00E16F0D">
      <w:pPr>
        <w:pStyle w:val="a6"/>
        <w:numPr>
          <w:ilvl w:val="0"/>
          <w:numId w:val="2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确认必要的资源、文件资料和设施；</w:t>
      </w:r>
    </w:p>
    <w:p w14:paraId="7358F578" w14:textId="77777777" w:rsidR="00B31FB5" w:rsidRPr="00773C1B" w:rsidRDefault="00B31FB5" w:rsidP="00E16F0D">
      <w:pPr>
        <w:pStyle w:val="a6"/>
        <w:numPr>
          <w:ilvl w:val="0"/>
          <w:numId w:val="2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确认末次会议和任何临时会议的日期和时间。</w:t>
      </w:r>
    </w:p>
    <w:p w14:paraId="7358F579" w14:textId="77777777" w:rsidR="00B31FB5" w:rsidRPr="00773C1B" w:rsidRDefault="00B31FB5"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审核结束后，应召开末次</w:t>
      </w:r>
      <w:r w:rsidR="00BE0411" w:rsidRPr="00773C1B">
        <w:rPr>
          <w:rFonts w:asciiTheme="minorEastAsia" w:hAnsiTheme="minorEastAsia" w:hint="eastAsia"/>
          <w:sz w:val="21"/>
          <w:szCs w:val="21"/>
          <w:lang w:eastAsia="zh-CN"/>
        </w:rPr>
        <w:t>会</w:t>
      </w:r>
      <w:r w:rsidRPr="00773C1B">
        <w:rPr>
          <w:rFonts w:asciiTheme="minorEastAsia" w:hAnsiTheme="minorEastAsia"/>
          <w:sz w:val="21"/>
          <w:szCs w:val="21"/>
          <w:lang w:eastAsia="zh-CN"/>
        </w:rPr>
        <w:t>议，</w:t>
      </w:r>
      <w:r w:rsidR="00BE0411" w:rsidRPr="00773C1B">
        <w:rPr>
          <w:rFonts w:asciiTheme="minorEastAsia" w:hAnsiTheme="minorEastAsia" w:hint="eastAsia"/>
          <w:sz w:val="21"/>
          <w:szCs w:val="21"/>
          <w:lang w:eastAsia="zh-CN"/>
        </w:rPr>
        <w:t>向</w:t>
      </w:r>
      <w:r w:rsidRPr="00773C1B">
        <w:rPr>
          <w:rFonts w:asciiTheme="minorEastAsia" w:hAnsiTheme="minorEastAsia"/>
          <w:sz w:val="21"/>
          <w:szCs w:val="21"/>
          <w:lang w:eastAsia="zh-CN"/>
        </w:rPr>
        <w:t>船长和/或船舶高级管理人员</w:t>
      </w:r>
      <w:r w:rsidR="00BE0411" w:rsidRPr="00773C1B">
        <w:rPr>
          <w:rFonts w:asciiTheme="minorEastAsia" w:hAnsiTheme="minorEastAsia" w:hint="eastAsia"/>
          <w:sz w:val="21"/>
          <w:szCs w:val="21"/>
          <w:lang w:eastAsia="zh-CN"/>
        </w:rPr>
        <w:t>介绍审核发现以及缺陷</w:t>
      </w:r>
      <w:r w:rsidR="00BE0411" w:rsidRPr="00773C1B">
        <w:rPr>
          <w:rFonts w:asciiTheme="minorEastAsia" w:hAnsiTheme="minorEastAsia"/>
          <w:sz w:val="21"/>
          <w:szCs w:val="21"/>
          <w:lang w:eastAsia="zh-CN"/>
        </w:rPr>
        <w:t>的处置要求</w:t>
      </w:r>
      <w:r w:rsidR="00BE0411" w:rsidRPr="00773C1B">
        <w:rPr>
          <w:rFonts w:asciiTheme="minorEastAsia" w:hAnsiTheme="minorEastAsia" w:hint="eastAsia"/>
          <w:sz w:val="21"/>
          <w:szCs w:val="21"/>
          <w:lang w:eastAsia="zh-CN"/>
        </w:rPr>
        <w:t>，并</w:t>
      </w:r>
      <w:r w:rsidR="00BE0411" w:rsidRPr="00773C1B">
        <w:rPr>
          <w:rFonts w:asciiTheme="minorEastAsia" w:hAnsiTheme="minorEastAsia"/>
          <w:sz w:val="21"/>
          <w:szCs w:val="21"/>
          <w:lang w:eastAsia="zh-CN"/>
        </w:rPr>
        <w:t>由审核组长宣布审核结论</w:t>
      </w:r>
      <w:r w:rsidR="00BE0411" w:rsidRPr="00773C1B">
        <w:rPr>
          <w:rFonts w:asciiTheme="minorEastAsia" w:hAnsiTheme="minorEastAsia" w:hint="eastAsia"/>
          <w:sz w:val="21"/>
          <w:szCs w:val="21"/>
          <w:lang w:eastAsia="zh-CN"/>
        </w:rPr>
        <w:t>。</w:t>
      </w:r>
    </w:p>
    <w:p w14:paraId="7358F57A" w14:textId="77777777" w:rsidR="00827B3B"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审核员应验证经批准的船舶保安计划的实施情况和证实文件化程序有效性的客观证据。验证可通过面谈、</w:t>
      </w:r>
      <w:r w:rsidR="009C3105" w:rsidRPr="00773C1B">
        <w:rPr>
          <w:rFonts w:asciiTheme="minorEastAsia" w:hAnsiTheme="minorEastAsia" w:hint="eastAsia"/>
          <w:sz w:val="21"/>
          <w:szCs w:val="21"/>
          <w:lang w:eastAsia="zh-CN"/>
        </w:rPr>
        <w:t>现场</w:t>
      </w:r>
      <w:r w:rsidR="009C3105" w:rsidRPr="00773C1B">
        <w:rPr>
          <w:rFonts w:asciiTheme="minorEastAsia" w:hAnsiTheme="minorEastAsia"/>
          <w:sz w:val="21"/>
          <w:szCs w:val="21"/>
          <w:lang w:eastAsia="zh-CN"/>
        </w:rPr>
        <w:t>检查、</w:t>
      </w:r>
      <w:r w:rsidRPr="00773C1B">
        <w:rPr>
          <w:rFonts w:asciiTheme="minorEastAsia" w:hAnsiTheme="minorEastAsia"/>
          <w:sz w:val="21"/>
          <w:szCs w:val="21"/>
          <w:lang w:eastAsia="zh-CN"/>
        </w:rPr>
        <w:t>文件核查</w:t>
      </w:r>
      <w:r w:rsidR="009C3105" w:rsidRPr="00773C1B">
        <w:rPr>
          <w:rFonts w:asciiTheme="minorEastAsia" w:hAnsiTheme="minorEastAsia" w:hint="eastAsia"/>
          <w:sz w:val="21"/>
          <w:szCs w:val="21"/>
          <w:lang w:eastAsia="zh-CN"/>
        </w:rPr>
        <w:t>以及</w:t>
      </w:r>
      <w:r w:rsidRPr="00773C1B">
        <w:rPr>
          <w:rFonts w:asciiTheme="minorEastAsia" w:hAnsiTheme="minorEastAsia"/>
          <w:sz w:val="21"/>
          <w:szCs w:val="21"/>
          <w:lang w:eastAsia="zh-CN"/>
        </w:rPr>
        <w:t>记录检查等方式予以实现。</w:t>
      </w:r>
    </w:p>
    <w:p w14:paraId="7358F57B" w14:textId="77777777" w:rsidR="009B2F07" w:rsidRPr="00773C1B" w:rsidRDefault="00D236DF"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sz w:val="21"/>
          <w:szCs w:val="21"/>
          <w:lang w:eastAsia="zh-CN"/>
        </w:rPr>
        <w:t>船舶保安计划规定的所有技术性保安设备或系统应予以全部验证，对于操作性保安措施可采用抽样的方式予以验证。</w:t>
      </w:r>
      <w:r w:rsidR="00827B3B" w:rsidRPr="00773C1B">
        <w:rPr>
          <w:rFonts w:asciiTheme="minorEastAsia" w:hAnsiTheme="minorEastAsia"/>
          <w:sz w:val="21"/>
          <w:szCs w:val="21"/>
          <w:lang w:eastAsia="zh-CN"/>
        </w:rPr>
        <w:t>在SSAS初次安装后，</w:t>
      </w:r>
      <w:r w:rsidR="00D57ABE" w:rsidRPr="00773C1B">
        <w:rPr>
          <w:rFonts w:asciiTheme="minorEastAsia" w:hAnsiTheme="minorEastAsia" w:hint="eastAsia"/>
          <w:sz w:val="21"/>
          <w:szCs w:val="21"/>
          <w:lang w:eastAsia="zh-CN"/>
        </w:rPr>
        <w:t>本</w:t>
      </w:r>
      <w:r w:rsidR="00827B3B" w:rsidRPr="00773C1B">
        <w:rPr>
          <w:rFonts w:asciiTheme="minorEastAsia" w:hAnsiTheme="minorEastAsia"/>
          <w:sz w:val="21"/>
          <w:szCs w:val="21"/>
          <w:lang w:eastAsia="zh-CN"/>
        </w:rPr>
        <w:t>社可以批准SSP中的相关规定，并通过审核和见证一个完整保安报警测试以验证这些规定得到了有效地实施。在每个后续定期审核中，审核员应检查SSAS测试记录，确定SSAS报警点和验证SSAS有关的程序、须知和指南得到了有效地实施。</w:t>
      </w:r>
    </w:p>
    <w:p w14:paraId="7358F57C" w14:textId="77777777" w:rsidR="009B2F07" w:rsidRPr="00773C1B" w:rsidRDefault="00D236DF"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sz w:val="21"/>
          <w:szCs w:val="21"/>
          <w:lang w:eastAsia="zh-CN"/>
        </w:rPr>
        <w:t>审核员可从其他RSO或相关的船旗国主管机关方面获得所需要的信息以核实公司所提交的信息真实性</w:t>
      </w:r>
      <w:r w:rsidR="00827B3B" w:rsidRPr="00773C1B">
        <w:rPr>
          <w:rFonts w:asciiTheme="minorEastAsia" w:hAnsiTheme="minorEastAsia"/>
          <w:sz w:val="21"/>
          <w:szCs w:val="21"/>
          <w:lang w:eastAsia="zh-CN"/>
        </w:rPr>
        <w:t>。</w:t>
      </w:r>
    </w:p>
    <w:p w14:paraId="7358F57D" w14:textId="77777777" w:rsidR="00827B3B" w:rsidRPr="00773C1B" w:rsidRDefault="00827B3B"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sz w:val="21"/>
          <w:szCs w:val="21"/>
          <w:lang w:eastAsia="zh-CN"/>
        </w:rPr>
        <w:t>中间和换证审核应包括审查</w:t>
      </w:r>
      <w:r w:rsidR="000E7B16" w:rsidRPr="00773C1B">
        <w:rPr>
          <w:rFonts w:asciiTheme="minorEastAsia" w:hAnsiTheme="minorEastAsia"/>
          <w:sz w:val="21"/>
          <w:szCs w:val="21"/>
          <w:lang w:eastAsia="zh-CN"/>
        </w:rPr>
        <w:t>初次审核或上次定期</w:t>
      </w:r>
      <w:r w:rsidRPr="00773C1B">
        <w:rPr>
          <w:rFonts w:asciiTheme="minorEastAsia" w:hAnsiTheme="minorEastAsia"/>
          <w:sz w:val="21"/>
          <w:szCs w:val="21"/>
          <w:lang w:eastAsia="zh-CN"/>
        </w:rPr>
        <w:t>审核</w:t>
      </w:r>
      <w:r w:rsidR="000E7B16" w:rsidRPr="00773C1B">
        <w:rPr>
          <w:rFonts w:asciiTheme="minorEastAsia" w:hAnsiTheme="minorEastAsia"/>
          <w:sz w:val="21"/>
          <w:szCs w:val="21"/>
          <w:lang w:eastAsia="zh-CN"/>
        </w:rPr>
        <w:t>以来的历次审核</w:t>
      </w:r>
      <w:r w:rsidRPr="00773C1B">
        <w:rPr>
          <w:rFonts w:asciiTheme="minorEastAsia" w:hAnsiTheme="minorEastAsia"/>
          <w:sz w:val="21"/>
          <w:szCs w:val="21"/>
          <w:lang w:eastAsia="zh-CN"/>
        </w:rPr>
        <w:t>中的缺陷报告。审核员应选择一个报告的缺陷样本以验证公司及时地对缺陷进行了调查、分析和处理。</w:t>
      </w:r>
    </w:p>
    <w:p w14:paraId="7358F57E" w14:textId="77777777" w:rsidR="009B2F07" w:rsidRPr="00773C1B" w:rsidRDefault="00D236DF" w:rsidP="00E16F0D">
      <w:pPr>
        <w:pStyle w:val="a6"/>
        <w:numPr>
          <w:ilvl w:val="2"/>
          <w:numId w:val="21"/>
        </w:numPr>
        <w:spacing w:beforeLines="100" w:before="240" w:after="0"/>
        <w:ind w:left="993" w:firstLineChars="0" w:hanging="993"/>
        <w:rPr>
          <w:rFonts w:asciiTheme="minorEastAsia" w:hAnsiTheme="minorEastAsia"/>
          <w:sz w:val="21"/>
          <w:szCs w:val="21"/>
        </w:rPr>
      </w:pPr>
      <w:proofErr w:type="spellStart"/>
      <w:r w:rsidRPr="00773C1B">
        <w:rPr>
          <w:rFonts w:asciiTheme="minorEastAsia" w:hAnsiTheme="minorEastAsia"/>
          <w:sz w:val="21"/>
          <w:szCs w:val="21"/>
        </w:rPr>
        <w:t>审核发现</w:t>
      </w:r>
      <w:proofErr w:type="spellEnd"/>
    </w:p>
    <w:p w14:paraId="7358F57F" w14:textId="77777777" w:rsidR="009B2F07" w:rsidRPr="00773C1B" w:rsidRDefault="00D236DF"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sz w:val="21"/>
          <w:szCs w:val="21"/>
          <w:lang w:eastAsia="zh-CN"/>
        </w:rPr>
        <w:t>审核发现应清楚而简明地形成文件，并有客观证据支持。应按照审核准则</w:t>
      </w:r>
      <w:r w:rsidR="00827B3B" w:rsidRPr="00773C1B">
        <w:rPr>
          <w:rFonts w:asciiTheme="minorEastAsia" w:hAnsiTheme="minorEastAsia"/>
          <w:sz w:val="21"/>
          <w:szCs w:val="21"/>
          <w:lang w:eastAsia="zh-CN"/>
        </w:rPr>
        <w:t>评估审核的发现，以判断他们是属于严重缺陷、缺陷或者是观察项</w:t>
      </w:r>
      <w:r w:rsidRPr="00773C1B">
        <w:rPr>
          <w:rFonts w:asciiTheme="minorEastAsia" w:hAnsiTheme="minorEastAsia"/>
          <w:sz w:val="21"/>
          <w:szCs w:val="21"/>
          <w:lang w:eastAsia="zh-CN"/>
        </w:rPr>
        <w:t>，并与公司的代表和/或船舶高级管理层沟通以得到认可并采取措施予以解决。</w:t>
      </w:r>
    </w:p>
    <w:p w14:paraId="7358F580" w14:textId="77777777" w:rsidR="00926F01" w:rsidRPr="00773C1B" w:rsidRDefault="00926F01"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sz w:val="21"/>
          <w:szCs w:val="21"/>
          <w:lang w:eastAsia="zh-CN"/>
        </w:rPr>
        <w:lastRenderedPageBreak/>
        <w:t>缺陷的给出必须依据ISPS规则和SSP的有关章节或段落以及船旗国的具体要求。</w:t>
      </w:r>
    </w:p>
    <w:p w14:paraId="7358F581" w14:textId="024A510D" w:rsidR="009B2F07" w:rsidRPr="00773C1B" w:rsidRDefault="00C20811"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hint="eastAsia"/>
          <w:sz w:val="21"/>
          <w:szCs w:val="21"/>
          <w:lang w:eastAsia="zh-CN"/>
        </w:rPr>
        <w:t>初次</w:t>
      </w:r>
      <w:r w:rsidRPr="00773C1B">
        <w:rPr>
          <w:rFonts w:asciiTheme="minorEastAsia" w:hAnsiTheme="minorEastAsia"/>
          <w:sz w:val="21"/>
          <w:szCs w:val="21"/>
          <w:lang w:eastAsia="zh-CN"/>
        </w:rPr>
        <w:t>和换证审核</w:t>
      </w:r>
      <w:r w:rsidR="00926F01" w:rsidRPr="00773C1B">
        <w:rPr>
          <w:rFonts w:asciiTheme="minorEastAsia" w:hAnsiTheme="minorEastAsia"/>
          <w:sz w:val="21"/>
          <w:szCs w:val="21"/>
          <w:lang w:eastAsia="zh-CN"/>
        </w:rPr>
        <w:t>如果存在严重缺陷，则</w:t>
      </w:r>
      <w:r w:rsidR="00BE5FBA" w:rsidRPr="00773C1B">
        <w:rPr>
          <w:rFonts w:asciiTheme="minorEastAsia" w:hAnsiTheme="minorEastAsia"/>
          <w:sz w:val="21"/>
          <w:szCs w:val="21"/>
          <w:lang w:eastAsia="zh-CN"/>
        </w:rPr>
        <w:t>本社</w:t>
      </w:r>
      <w:r w:rsidR="00926F01" w:rsidRPr="00773C1B">
        <w:rPr>
          <w:rFonts w:asciiTheme="minorEastAsia" w:hAnsiTheme="minorEastAsia"/>
          <w:sz w:val="21"/>
          <w:szCs w:val="21"/>
          <w:lang w:eastAsia="zh-CN"/>
        </w:rPr>
        <w:t>不能签发或者换新ISSC，</w:t>
      </w:r>
      <w:r w:rsidR="00BE5FBA" w:rsidRPr="00773C1B">
        <w:rPr>
          <w:rFonts w:asciiTheme="minorEastAsia" w:hAnsiTheme="minorEastAsia"/>
          <w:sz w:val="21"/>
          <w:szCs w:val="21"/>
          <w:lang w:eastAsia="zh-CN"/>
        </w:rPr>
        <w:t>并立即报告船旗国主管机关，</w:t>
      </w:r>
      <w:r w:rsidR="00926F01" w:rsidRPr="00773C1B">
        <w:rPr>
          <w:rFonts w:asciiTheme="minorEastAsia" w:hAnsiTheme="minorEastAsia"/>
          <w:sz w:val="21"/>
          <w:szCs w:val="21"/>
          <w:lang w:eastAsia="zh-CN"/>
        </w:rPr>
        <w:t>同时</w:t>
      </w:r>
      <w:r w:rsidR="00BE5FBA" w:rsidRPr="00773C1B">
        <w:rPr>
          <w:rFonts w:asciiTheme="minorEastAsia" w:hAnsiTheme="minorEastAsia"/>
          <w:sz w:val="21"/>
          <w:szCs w:val="21"/>
          <w:lang w:eastAsia="zh-CN"/>
        </w:rPr>
        <w:t>公司</w:t>
      </w:r>
      <w:r w:rsidR="00926F01" w:rsidRPr="00773C1B">
        <w:rPr>
          <w:rFonts w:asciiTheme="minorEastAsia" w:hAnsiTheme="minorEastAsia"/>
          <w:sz w:val="21"/>
          <w:szCs w:val="21"/>
          <w:lang w:eastAsia="zh-CN"/>
        </w:rPr>
        <w:t>必须采取立即的纠正措施。审核员在船舶开航前应验证这些措施的实施情况，</w:t>
      </w:r>
      <w:r w:rsidR="00BE5FBA" w:rsidRPr="00773C1B">
        <w:rPr>
          <w:rFonts w:asciiTheme="minorEastAsia" w:hAnsiTheme="minorEastAsia"/>
          <w:sz w:val="21"/>
          <w:szCs w:val="21"/>
          <w:lang w:eastAsia="zh-CN"/>
        </w:rPr>
        <w:t>以及验证主管机关要求（如有时）的落实</w:t>
      </w:r>
      <w:r w:rsidR="00E125FB" w:rsidRPr="00773C1B">
        <w:rPr>
          <w:rFonts w:asciiTheme="minorEastAsia" w:hAnsiTheme="minorEastAsia"/>
          <w:sz w:val="21"/>
          <w:szCs w:val="21"/>
          <w:lang w:eastAsia="zh-CN"/>
        </w:rPr>
        <w:t>。</w:t>
      </w:r>
      <w:r w:rsidR="00926F01" w:rsidRPr="00773C1B">
        <w:rPr>
          <w:rFonts w:asciiTheme="minorEastAsia" w:hAnsiTheme="minorEastAsia"/>
          <w:sz w:val="21"/>
          <w:szCs w:val="21"/>
          <w:lang w:eastAsia="zh-CN"/>
        </w:rPr>
        <w:t>同时公司必须制订一个防止其缺陷复发的预防性措施计划，并得到审核员认可。在纠正措施计划规定的时间范围内至少要进行一次附加审核以验证纠正</w:t>
      </w:r>
      <w:r w:rsidR="006C1E6D">
        <w:rPr>
          <w:rFonts w:asciiTheme="minorEastAsia" w:hAnsiTheme="minorEastAsia" w:hint="eastAsia"/>
          <w:sz w:val="21"/>
          <w:szCs w:val="21"/>
          <w:lang w:eastAsia="zh-CN"/>
        </w:rPr>
        <w:t>预防</w:t>
      </w:r>
      <w:r w:rsidR="00926F01" w:rsidRPr="00773C1B">
        <w:rPr>
          <w:rFonts w:asciiTheme="minorEastAsia" w:hAnsiTheme="minorEastAsia"/>
          <w:sz w:val="21"/>
          <w:szCs w:val="21"/>
          <w:lang w:eastAsia="zh-CN"/>
        </w:rPr>
        <w:t>措施的实施情况。</w:t>
      </w:r>
    </w:p>
    <w:p w14:paraId="7358F582" w14:textId="277545C2" w:rsidR="00BE5FBA" w:rsidRPr="00773C1B" w:rsidRDefault="00C20811"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hint="eastAsia"/>
          <w:sz w:val="21"/>
          <w:szCs w:val="21"/>
          <w:lang w:eastAsia="zh-CN"/>
        </w:rPr>
        <w:t>中间</w:t>
      </w:r>
      <w:r w:rsidRPr="00773C1B">
        <w:rPr>
          <w:rFonts w:asciiTheme="minorEastAsia" w:hAnsiTheme="minorEastAsia"/>
          <w:sz w:val="21"/>
          <w:szCs w:val="21"/>
          <w:lang w:eastAsia="zh-CN"/>
        </w:rPr>
        <w:t>审核</w:t>
      </w:r>
      <w:r w:rsidR="00BE5FBA" w:rsidRPr="00773C1B">
        <w:rPr>
          <w:rFonts w:asciiTheme="minorEastAsia" w:hAnsiTheme="minorEastAsia"/>
          <w:sz w:val="21"/>
          <w:szCs w:val="21"/>
          <w:lang w:eastAsia="zh-CN"/>
        </w:rPr>
        <w:t>如果存在严重缺陷，则不能签署ISSC，必须立即采取纠正措施，</w:t>
      </w:r>
      <w:r w:rsidR="00E125FB" w:rsidRPr="00773C1B">
        <w:rPr>
          <w:rFonts w:asciiTheme="minorEastAsia" w:hAnsiTheme="minorEastAsia"/>
          <w:sz w:val="21"/>
          <w:szCs w:val="21"/>
          <w:lang w:eastAsia="zh-CN"/>
        </w:rPr>
        <w:t>从而</w:t>
      </w:r>
      <w:r w:rsidR="00BE5FBA" w:rsidRPr="00773C1B">
        <w:rPr>
          <w:rFonts w:asciiTheme="minorEastAsia" w:hAnsiTheme="minorEastAsia"/>
          <w:sz w:val="21"/>
          <w:szCs w:val="21"/>
          <w:lang w:eastAsia="zh-CN"/>
        </w:rPr>
        <w:t>允许严重缺陷降级。审核员在船舶开航前要验证这些措施的执行情况，同时公司必须制订一个预防性措施计划并得到审核员同意以防止缺陷重复发生。在纠正措施计划规定的时间范围内至少要进行一次附加审核</w:t>
      </w:r>
      <w:r w:rsidR="006C1E6D" w:rsidRPr="00773C1B">
        <w:rPr>
          <w:rFonts w:asciiTheme="minorEastAsia" w:hAnsiTheme="minorEastAsia"/>
          <w:sz w:val="21"/>
          <w:szCs w:val="21"/>
          <w:lang w:eastAsia="zh-CN"/>
        </w:rPr>
        <w:t>以验证纠正</w:t>
      </w:r>
      <w:r w:rsidR="006C1E6D">
        <w:rPr>
          <w:rFonts w:asciiTheme="minorEastAsia" w:hAnsiTheme="minorEastAsia" w:hint="eastAsia"/>
          <w:sz w:val="21"/>
          <w:szCs w:val="21"/>
          <w:lang w:eastAsia="zh-CN"/>
        </w:rPr>
        <w:t>预防</w:t>
      </w:r>
      <w:r w:rsidR="006C1E6D" w:rsidRPr="00773C1B">
        <w:rPr>
          <w:rFonts w:asciiTheme="minorEastAsia" w:hAnsiTheme="minorEastAsia"/>
          <w:sz w:val="21"/>
          <w:szCs w:val="21"/>
          <w:lang w:eastAsia="zh-CN"/>
        </w:rPr>
        <w:t>措施的实施情况</w:t>
      </w:r>
      <w:r w:rsidR="00BE5FBA" w:rsidRPr="00773C1B">
        <w:rPr>
          <w:rFonts w:asciiTheme="minorEastAsia" w:hAnsiTheme="minorEastAsia"/>
          <w:sz w:val="21"/>
          <w:szCs w:val="21"/>
          <w:lang w:eastAsia="zh-CN"/>
        </w:rPr>
        <w:t>。</w:t>
      </w:r>
    </w:p>
    <w:p w14:paraId="7358F583" w14:textId="671F3544" w:rsidR="00BE5FBA" w:rsidRPr="00773C1B" w:rsidRDefault="00BE5FBA"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sz w:val="21"/>
          <w:szCs w:val="21"/>
          <w:lang w:eastAsia="zh-CN"/>
        </w:rPr>
        <w:t>在所有发现的缺陷得到纠正并</w:t>
      </w:r>
      <w:r w:rsidR="00B574B2" w:rsidRPr="00773C1B">
        <w:rPr>
          <w:rFonts w:asciiTheme="minorEastAsia" w:hAnsiTheme="minorEastAsia" w:hint="eastAsia"/>
          <w:sz w:val="21"/>
          <w:szCs w:val="21"/>
          <w:lang w:eastAsia="zh-CN"/>
        </w:rPr>
        <w:t>恢复符合性</w:t>
      </w:r>
      <w:r w:rsidRPr="00773C1B">
        <w:rPr>
          <w:rFonts w:asciiTheme="minorEastAsia" w:hAnsiTheme="minorEastAsia"/>
          <w:sz w:val="21"/>
          <w:szCs w:val="21"/>
          <w:lang w:eastAsia="zh-CN"/>
        </w:rPr>
        <w:t>前，不能签发或者换新ISSC。另外，公司应</w:t>
      </w:r>
      <w:del w:id="37" w:author="闲鱼用户" w:date="2019-10-12T15:54:00Z">
        <w:r w:rsidRPr="00773C1B" w:rsidDel="00BF2885">
          <w:rPr>
            <w:rFonts w:asciiTheme="minorEastAsia" w:hAnsiTheme="minorEastAsia"/>
            <w:sz w:val="21"/>
            <w:szCs w:val="21"/>
            <w:lang w:eastAsia="zh-CN"/>
          </w:rPr>
          <w:delText>根据缺陷的性质和严重程度，</w:delText>
        </w:r>
      </w:del>
      <w:r w:rsidRPr="00773C1B">
        <w:rPr>
          <w:rFonts w:asciiTheme="minorEastAsia" w:hAnsiTheme="minorEastAsia"/>
          <w:sz w:val="21"/>
          <w:szCs w:val="21"/>
          <w:lang w:eastAsia="zh-CN"/>
        </w:rPr>
        <w:t>制订一个防止</w:t>
      </w:r>
      <w:del w:id="38" w:author="闲鱼用户" w:date="2019-10-12T15:55:00Z">
        <w:r w:rsidRPr="00773C1B" w:rsidDel="00871E9C">
          <w:rPr>
            <w:rFonts w:asciiTheme="minorEastAsia" w:hAnsiTheme="minorEastAsia"/>
            <w:sz w:val="21"/>
            <w:szCs w:val="21"/>
            <w:lang w:eastAsia="zh-CN"/>
          </w:rPr>
          <w:delText>其</w:delText>
        </w:r>
      </w:del>
      <w:r w:rsidRPr="00773C1B">
        <w:rPr>
          <w:rFonts w:asciiTheme="minorEastAsia" w:hAnsiTheme="minorEastAsia"/>
          <w:sz w:val="21"/>
          <w:szCs w:val="21"/>
          <w:lang w:eastAsia="zh-CN"/>
        </w:rPr>
        <w:t>缺陷复发的</w:t>
      </w:r>
      <w:ins w:id="39" w:author="闲鱼用户" w:date="2019-10-12T16:04:00Z">
        <w:r w:rsidR="006C1E6D">
          <w:rPr>
            <w:rFonts w:asciiTheme="minorEastAsia" w:hAnsiTheme="minorEastAsia" w:hint="eastAsia"/>
            <w:sz w:val="21"/>
            <w:szCs w:val="21"/>
            <w:lang w:eastAsia="zh-CN"/>
          </w:rPr>
          <w:t>预防</w:t>
        </w:r>
      </w:ins>
      <w:ins w:id="40" w:author="闲鱼用户" w:date="2019-10-12T15:56:00Z">
        <w:r w:rsidR="00871E9C">
          <w:rPr>
            <w:rFonts w:asciiTheme="minorEastAsia" w:hAnsiTheme="minorEastAsia" w:hint="eastAsia"/>
            <w:sz w:val="21"/>
            <w:szCs w:val="21"/>
            <w:lang w:eastAsia="zh-CN"/>
          </w:rPr>
          <w:t>措施</w:t>
        </w:r>
      </w:ins>
      <w:del w:id="41" w:author="闲鱼用户" w:date="2019-10-12T15:54:00Z">
        <w:r w:rsidRPr="00773C1B" w:rsidDel="00BF2885">
          <w:rPr>
            <w:rFonts w:asciiTheme="minorEastAsia" w:hAnsiTheme="minorEastAsia" w:hint="eastAsia"/>
            <w:sz w:val="21"/>
            <w:szCs w:val="21"/>
            <w:lang w:eastAsia="zh-CN"/>
          </w:rPr>
          <w:delText>预防性措施</w:delText>
        </w:r>
      </w:del>
      <w:r w:rsidRPr="00773C1B">
        <w:rPr>
          <w:rFonts w:asciiTheme="minorEastAsia" w:hAnsiTheme="minorEastAsia"/>
          <w:sz w:val="21"/>
          <w:szCs w:val="21"/>
          <w:lang w:eastAsia="zh-CN"/>
        </w:rPr>
        <w:t>计划，并得到审核员认可。必要时可以进行附加审核。</w:t>
      </w:r>
    </w:p>
    <w:p w14:paraId="7358F584" w14:textId="05A12901" w:rsidR="00BE5FBA" w:rsidRPr="00773C1B" w:rsidRDefault="00BE5FBA"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sz w:val="21"/>
          <w:szCs w:val="21"/>
          <w:lang w:eastAsia="zh-CN"/>
        </w:rPr>
        <w:t>在中间审核、附加审核时发现缺陷</w:t>
      </w:r>
      <w:ins w:id="42" w:author="闲鱼用户" w:date="2019-10-12T16:12:00Z">
        <w:r w:rsidR="00254A44">
          <w:rPr>
            <w:rFonts w:asciiTheme="minorEastAsia" w:hAnsiTheme="minorEastAsia" w:hint="eastAsia"/>
            <w:sz w:val="21"/>
            <w:szCs w:val="21"/>
            <w:lang w:eastAsia="zh-CN"/>
          </w:rPr>
          <w:t>，如</w:t>
        </w:r>
      </w:ins>
      <w:ins w:id="43" w:author="闲鱼用户" w:date="2019-10-12T16:14:00Z">
        <w:r w:rsidR="00254A44">
          <w:rPr>
            <w:rFonts w:asciiTheme="minorEastAsia" w:hAnsiTheme="minorEastAsia" w:hint="eastAsia"/>
            <w:sz w:val="21"/>
            <w:szCs w:val="21"/>
            <w:lang w:eastAsia="zh-CN"/>
          </w:rPr>
          <w:t>已</w:t>
        </w:r>
      </w:ins>
      <w:ins w:id="44" w:author="闲鱼用户" w:date="2019-10-12T16:13:00Z">
        <w:r w:rsidR="00254A44">
          <w:rPr>
            <w:rFonts w:asciiTheme="minorEastAsia" w:hAnsiTheme="minorEastAsia" w:hint="eastAsia"/>
            <w:sz w:val="21"/>
            <w:szCs w:val="21"/>
            <w:lang w:eastAsia="zh-CN"/>
          </w:rPr>
          <w:t>恢复符合性</w:t>
        </w:r>
      </w:ins>
      <w:ins w:id="45" w:author="闲鱼用户" w:date="2019-10-12T16:14:00Z">
        <w:r w:rsidR="00254A44">
          <w:rPr>
            <w:rFonts w:asciiTheme="minorEastAsia" w:hAnsiTheme="minorEastAsia" w:hint="eastAsia"/>
            <w:sz w:val="21"/>
            <w:szCs w:val="21"/>
            <w:lang w:eastAsia="zh-CN"/>
          </w:rPr>
          <w:t>或</w:t>
        </w:r>
      </w:ins>
      <w:del w:id="46" w:author="闲鱼用户" w:date="2019-10-12T16:14:00Z">
        <w:r w:rsidRPr="00773C1B" w:rsidDel="00254A44">
          <w:rPr>
            <w:rFonts w:asciiTheme="minorEastAsia" w:hAnsiTheme="minorEastAsia"/>
            <w:sz w:val="21"/>
            <w:szCs w:val="21"/>
            <w:lang w:eastAsia="zh-CN"/>
          </w:rPr>
          <w:delText>可以签署ISSC证书，</w:delText>
        </w:r>
      </w:del>
      <w:r w:rsidRPr="00773C1B">
        <w:rPr>
          <w:rFonts w:asciiTheme="minorEastAsia" w:hAnsiTheme="minorEastAsia"/>
          <w:sz w:val="21"/>
          <w:szCs w:val="21"/>
          <w:lang w:eastAsia="zh-CN"/>
        </w:rPr>
        <w:t>公司</w:t>
      </w:r>
      <w:ins w:id="47" w:author="闲鱼用户" w:date="2019-10-12T16:14:00Z">
        <w:r w:rsidR="00254A44">
          <w:rPr>
            <w:rFonts w:asciiTheme="minorEastAsia" w:hAnsiTheme="minorEastAsia" w:hint="eastAsia"/>
            <w:sz w:val="21"/>
            <w:szCs w:val="21"/>
            <w:lang w:eastAsia="zh-CN"/>
          </w:rPr>
          <w:t>已</w:t>
        </w:r>
      </w:ins>
      <w:del w:id="48" w:author="闲鱼用户" w:date="2019-10-12T16:14:00Z">
        <w:r w:rsidRPr="00773C1B" w:rsidDel="00254A44">
          <w:rPr>
            <w:rFonts w:asciiTheme="minorEastAsia" w:hAnsiTheme="minorEastAsia"/>
            <w:sz w:val="21"/>
            <w:szCs w:val="21"/>
            <w:lang w:eastAsia="zh-CN"/>
          </w:rPr>
          <w:delText>应</w:delText>
        </w:r>
      </w:del>
      <w:r w:rsidRPr="00773C1B">
        <w:rPr>
          <w:rFonts w:asciiTheme="minorEastAsia" w:hAnsiTheme="minorEastAsia"/>
          <w:sz w:val="21"/>
          <w:szCs w:val="21"/>
          <w:lang w:eastAsia="zh-CN"/>
        </w:rPr>
        <w:t>制订一个</w:t>
      </w:r>
      <w:ins w:id="49" w:author="闲鱼用户" w:date="2019-10-12T16:15:00Z">
        <w:r w:rsidR="00254A44" w:rsidRPr="00773C1B">
          <w:rPr>
            <w:rFonts w:asciiTheme="minorEastAsia" w:hAnsiTheme="minorEastAsia"/>
            <w:sz w:val="21"/>
            <w:szCs w:val="21"/>
            <w:lang w:eastAsia="zh-CN"/>
          </w:rPr>
          <w:t>防止缺陷复发的</w:t>
        </w:r>
        <w:r w:rsidR="00254A44">
          <w:rPr>
            <w:rFonts w:asciiTheme="minorEastAsia" w:hAnsiTheme="minorEastAsia" w:hint="eastAsia"/>
            <w:sz w:val="21"/>
            <w:szCs w:val="21"/>
            <w:lang w:eastAsia="zh-CN"/>
          </w:rPr>
          <w:t>预防措施</w:t>
        </w:r>
        <w:r w:rsidR="00254A44" w:rsidRPr="00773C1B">
          <w:rPr>
            <w:rFonts w:asciiTheme="minorEastAsia" w:hAnsiTheme="minorEastAsia"/>
            <w:sz w:val="21"/>
            <w:szCs w:val="21"/>
            <w:lang w:eastAsia="zh-CN"/>
          </w:rPr>
          <w:t>计划</w:t>
        </w:r>
        <w:r w:rsidR="00D420E1">
          <w:rPr>
            <w:rFonts w:asciiTheme="minorEastAsia" w:hAnsiTheme="minorEastAsia" w:hint="eastAsia"/>
            <w:sz w:val="21"/>
            <w:szCs w:val="21"/>
            <w:lang w:eastAsia="zh-CN"/>
          </w:rPr>
          <w:t>，</w:t>
        </w:r>
        <w:r w:rsidR="00D420E1" w:rsidRPr="00773C1B">
          <w:rPr>
            <w:rFonts w:asciiTheme="minorEastAsia" w:hAnsiTheme="minorEastAsia"/>
            <w:sz w:val="21"/>
            <w:szCs w:val="21"/>
            <w:lang w:eastAsia="zh-CN"/>
          </w:rPr>
          <w:t>并得到审核员认可</w:t>
        </w:r>
        <w:r w:rsidR="00D420E1">
          <w:rPr>
            <w:rFonts w:asciiTheme="minorEastAsia" w:hAnsiTheme="minorEastAsia" w:hint="eastAsia"/>
            <w:sz w:val="21"/>
            <w:szCs w:val="21"/>
            <w:lang w:eastAsia="zh-CN"/>
          </w:rPr>
          <w:t>，</w:t>
        </w:r>
      </w:ins>
      <w:del w:id="50" w:author="闲鱼用户" w:date="2019-10-12T16:15:00Z">
        <w:r w:rsidR="00B574B2" w:rsidRPr="00773C1B" w:rsidDel="00254A44">
          <w:rPr>
            <w:rFonts w:asciiTheme="minorEastAsia" w:hAnsiTheme="minorEastAsia" w:hint="eastAsia"/>
            <w:sz w:val="21"/>
            <w:szCs w:val="21"/>
            <w:lang w:eastAsia="zh-CN"/>
          </w:rPr>
          <w:delText>纠正</w:delText>
        </w:r>
        <w:r w:rsidR="00B574B2" w:rsidRPr="00773C1B" w:rsidDel="00254A44">
          <w:rPr>
            <w:rFonts w:asciiTheme="minorEastAsia" w:hAnsiTheme="minorEastAsia"/>
            <w:sz w:val="21"/>
            <w:szCs w:val="21"/>
            <w:lang w:eastAsia="zh-CN"/>
          </w:rPr>
          <w:delText>和</w:delText>
        </w:r>
        <w:r w:rsidRPr="00773C1B" w:rsidDel="00254A44">
          <w:rPr>
            <w:rFonts w:asciiTheme="minorEastAsia" w:hAnsiTheme="minorEastAsia"/>
            <w:sz w:val="21"/>
            <w:szCs w:val="21"/>
            <w:lang w:eastAsia="zh-CN"/>
          </w:rPr>
          <w:delText>预防性措施计划并得到审核员认可，以恢复符合性并防止缺陷重复发生</w:delText>
        </w:r>
      </w:del>
      <w:ins w:id="51" w:author="闲鱼用户" w:date="2019-10-12T16:14:00Z">
        <w:r w:rsidR="00254A44">
          <w:rPr>
            <w:rFonts w:asciiTheme="minorEastAsia" w:hAnsiTheme="minorEastAsia" w:hint="eastAsia"/>
            <w:sz w:val="21"/>
            <w:szCs w:val="21"/>
            <w:lang w:eastAsia="zh-CN"/>
          </w:rPr>
          <w:t>则</w:t>
        </w:r>
        <w:r w:rsidR="00254A44" w:rsidRPr="00773C1B">
          <w:rPr>
            <w:rFonts w:asciiTheme="minorEastAsia" w:hAnsiTheme="minorEastAsia"/>
            <w:sz w:val="21"/>
            <w:szCs w:val="21"/>
            <w:lang w:eastAsia="zh-CN"/>
          </w:rPr>
          <w:t>可以签署ISSC证书</w:t>
        </w:r>
      </w:ins>
      <w:r w:rsidRPr="00773C1B">
        <w:rPr>
          <w:rFonts w:asciiTheme="minorEastAsia" w:hAnsiTheme="minorEastAsia"/>
          <w:sz w:val="21"/>
          <w:szCs w:val="21"/>
          <w:lang w:eastAsia="zh-CN"/>
        </w:rPr>
        <w:t>。必要时可以进行附加审核。</w:t>
      </w:r>
    </w:p>
    <w:p w14:paraId="7358F585" w14:textId="77777777" w:rsidR="00E33E9D" w:rsidRPr="00773C1B" w:rsidRDefault="00281A2D" w:rsidP="00E16F0D">
      <w:pPr>
        <w:pStyle w:val="a6"/>
        <w:numPr>
          <w:ilvl w:val="3"/>
          <w:numId w:val="21"/>
        </w:numPr>
        <w:spacing w:beforeLines="100" w:before="240" w:after="0"/>
        <w:ind w:left="993" w:firstLineChars="0" w:hanging="993"/>
        <w:rPr>
          <w:rFonts w:asciiTheme="minorEastAsia" w:hAnsiTheme="minorEastAsia"/>
          <w:sz w:val="21"/>
          <w:szCs w:val="21"/>
          <w:lang w:eastAsia="zh-CN"/>
        </w:rPr>
      </w:pPr>
      <w:r w:rsidRPr="00773C1B">
        <w:rPr>
          <w:rFonts w:asciiTheme="minorEastAsia" w:hAnsiTheme="minorEastAsia" w:hint="eastAsia"/>
          <w:sz w:val="21"/>
          <w:szCs w:val="21"/>
          <w:lang w:eastAsia="zh-CN"/>
        </w:rPr>
        <w:t>因</w:t>
      </w:r>
      <w:r w:rsidR="00E33E9D" w:rsidRPr="00773C1B">
        <w:rPr>
          <w:rFonts w:asciiTheme="minorEastAsia" w:hAnsiTheme="minorEastAsia"/>
          <w:sz w:val="21"/>
          <w:szCs w:val="21"/>
          <w:lang w:eastAsia="zh-CN"/>
        </w:rPr>
        <w:t>审核中发现的严重缺陷和需要跟踪验证的缺陷</w:t>
      </w:r>
      <w:r w:rsidRPr="00773C1B">
        <w:rPr>
          <w:rFonts w:asciiTheme="minorEastAsia" w:hAnsiTheme="minorEastAsia"/>
          <w:sz w:val="21"/>
          <w:szCs w:val="21"/>
          <w:lang w:eastAsia="zh-CN"/>
        </w:rPr>
        <w:t>而</w:t>
      </w:r>
      <w:r w:rsidR="00E33E9D" w:rsidRPr="00773C1B">
        <w:rPr>
          <w:rFonts w:asciiTheme="minorEastAsia" w:hAnsiTheme="minorEastAsia"/>
          <w:sz w:val="21"/>
          <w:szCs w:val="21"/>
          <w:lang w:eastAsia="zh-CN"/>
        </w:rPr>
        <w:t>实施的附加审核应在审核</w:t>
      </w:r>
      <w:r w:rsidRPr="00773C1B">
        <w:rPr>
          <w:rFonts w:asciiTheme="minorEastAsia" w:hAnsiTheme="minorEastAsia" w:hint="eastAsia"/>
          <w:sz w:val="21"/>
          <w:szCs w:val="21"/>
          <w:lang w:eastAsia="zh-CN"/>
        </w:rPr>
        <w:t>结束</w:t>
      </w:r>
      <w:r w:rsidR="00E33E9D" w:rsidRPr="00773C1B">
        <w:rPr>
          <w:rFonts w:asciiTheme="minorEastAsia" w:hAnsiTheme="minorEastAsia"/>
          <w:sz w:val="21"/>
          <w:szCs w:val="21"/>
          <w:lang w:eastAsia="zh-CN"/>
        </w:rPr>
        <w:t>之日起</w:t>
      </w:r>
      <w:r w:rsidRPr="00773C1B">
        <w:rPr>
          <w:rFonts w:asciiTheme="minorEastAsia" w:hAnsiTheme="minorEastAsia"/>
          <w:sz w:val="21"/>
          <w:szCs w:val="21"/>
          <w:lang w:eastAsia="zh-CN"/>
        </w:rPr>
        <w:t>三个月内完成。</w:t>
      </w:r>
    </w:p>
    <w:p w14:paraId="7358F586" w14:textId="77777777" w:rsidR="009B2F07" w:rsidRPr="00773C1B" w:rsidRDefault="00D236DF" w:rsidP="00E16F0D">
      <w:pPr>
        <w:pStyle w:val="a6"/>
        <w:numPr>
          <w:ilvl w:val="2"/>
          <w:numId w:val="2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审核报告</w:t>
      </w:r>
      <w:proofErr w:type="spellEnd"/>
    </w:p>
    <w:p w14:paraId="7358F587" w14:textId="77777777" w:rsidR="00673612" w:rsidRPr="00773C1B" w:rsidRDefault="00673612"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在每次SSP审批和</w:t>
      </w:r>
      <w:r w:rsidRPr="00773C1B">
        <w:rPr>
          <w:rFonts w:asciiTheme="minorEastAsia" w:hAnsiTheme="minorEastAsia" w:hint="eastAsia"/>
          <w:sz w:val="21"/>
          <w:szCs w:val="21"/>
          <w:lang w:eastAsia="zh-CN"/>
        </w:rPr>
        <w:t>船舶</w:t>
      </w:r>
      <w:r w:rsidRPr="00773C1B">
        <w:rPr>
          <w:rFonts w:asciiTheme="minorEastAsia" w:hAnsiTheme="minorEastAsia"/>
          <w:sz w:val="21"/>
          <w:szCs w:val="21"/>
          <w:lang w:eastAsia="zh-CN"/>
        </w:rPr>
        <w:t>审核后，必须签发一份审核报告</w:t>
      </w:r>
      <w:r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同时船上要保存一份审核报告的副本。</w:t>
      </w:r>
    </w:p>
    <w:p w14:paraId="7358F588" w14:textId="77777777" w:rsidR="009B2F07" w:rsidRPr="00773C1B" w:rsidRDefault="00673612"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hint="eastAsia"/>
          <w:sz w:val="21"/>
          <w:szCs w:val="21"/>
          <w:lang w:eastAsia="zh-CN"/>
        </w:rPr>
        <w:t>审核</w:t>
      </w:r>
      <w:r w:rsidRPr="00773C1B">
        <w:rPr>
          <w:rFonts w:asciiTheme="minorEastAsia" w:hAnsiTheme="minorEastAsia"/>
          <w:sz w:val="21"/>
          <w:szCs w:val="21"/>
          <w:lang w:eastAsia="zh-CN"/>
        </w:rPr>
        <w:t>报告由</w:t>
      </w:r>
      <w:r w:rsidR="00D236DF" w:rsidRPr="00773C1B">
        <w:rPr>
          <w:rFonts w:asciiTheme="minorEastAsia" w:hAnsiTheme="minorEastAsia"/>
          <w:sz w:val="21"/>
          <w:szCs w:val="21"/>
          <w:lang w:eastAsia="zh-CN"/>
        </w:rPr>
        <w:t>审核员基于所收集的审核发现和船舶保安体系与批准的船舶保安计划和ISPS规则的符合情况编制。</w:t>
      </w:r>
    </w:p>
    <w:p w14:paraId="7358F589"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审核报告应准确和完整，反映审核内容，包括以下项目：</w:t>
      </w:r>
    </w:p>
    <w:p w14:paraId="7358F58A" w14:textId="77777777" w:rsidR="009B2F07" w:rsidRPr="00773C1B" w:rsidRDefault="00D236DF" w:rsidP="00E16F0D">
      <w:pPr>
        <w:pStyle w:val="a6"/>
        <w:numPr>
          <w:ilvl w:val="0"/>
          <w:numId w:val="25"/>
        </w:numPr>
        <w:spacing w:after="0"/>
        <w:ind w:leftChars="386" w:left="1271" w:hangingChars="201" w:hanging="422"/>
        <w:rPr>
          <w:rFonts w:asciiTheme="minorEastAsia" w:hAnsiTheme="minorEastAsia"/>
          <w:sz w:val="21"/>
          <w:szCs w:val="21"/>
        </w:rPr>
      </w:pPr>
      <w:proofErr w:type="spellStart"/>
      <w:r w:rsidRPr="00773C1B">
        <w:rPr>
          <w:rFonts w:asciiTheme="minorEastAsia" w:hAnsiTheme="minorEastAsia"/>
          <w:sz w:val="21"/>
          <w:szCs w:val="21"/>
        </w:rPr>
        <w:t>审核完成日期</w:t>
      </w:r>
      <w:proofErr w:type="spellEnd"/>
      <w:r w:rsidRPr="00773C1B">
        <w:rPr>
          <w:rFonts w:asciiTheme="minorEastAsia" w:hAnsiTheme="minorEastAsia"/>
          <w:sz w:val="21"/>
          <w:szCs w:val="21"/>
        </w:rPr>
        <w:t>；</w:t>
      </w:r>
    </w:p>
    <w:p w14:paraId="7358F58B" w14:textId="77777777" w:rsidR="009B2F07" w:rsidRPr="00773C1B" w:rsidRDefault="00D236DF" w:rsidP="00E16F0D">
      <w:pPr>
        <w:pStyle w:val="a6"/>
        <w:numPr>
          <w:ilvl w:val="0"/>
          <w:numId w:val="25"/>
        </w:numPr>
        <w:spacing w:after="0"/>
        <w:ind w:leftChars="386" w:left="1271" w:hangingChars="201" w:hanging="422"/>
        <w:rPr>
          <w:rFonts w:asciiTheme="minorEastAsia" w:hAnsiTheme="minorEastAsia"/>
          <w:sz w:val="21"/>
          <w:szCs w:val="21"/>
          <w:lang w:eastAsia="zh-CN"/>
        </w:rPr>
      </w:pPr>
      <w:r w:rsidRPr="00773C1B">
        <w:rPr>
          <w:rFonts w:asciiTheme="minorEastAsia" w:hAnsiTheme="minorEastAsia"/>
          <w:sz w:val="21"/>
          <w:szCs w:val="21"/>
          <w:lang w:eastAsia="zh-CN"/>
        </w:rPr>
        <w:t>船舶保安计划实施情况陈述；</w:t>
      </w:r>
    </w:p>
    <w:p w14:paraId="7358F58C" w14:textId="77777777" w:rsidR="009B2F07" w:rsidRPr="00773C1B" w:rsidRDefault="00D236DF" w:rsidP="00E16F0D">
      <w:pPr>
        <w:pStyle w:val="a6"/>
        <w:numPr>
          <w:ilvl w:val="0"/>
          <w:numId w:val="25"/>
        </w:numPr>
        <w:spacing w:after="0"/>
        <w:ind w:leftChars="386" w:left="1271" w:hangingChars="201" w:hanging="422"/>
        <w:rPr>
          <w:rFonts w:asciiTheme="minorEastAsia" w:hAnsiTheme="minorEastAsia"/>
          <w:sz w:val="21"/>
          <w:szCs w:val="21"/>
          <w:lang w:eastAsia="zh-CN"/>
        </w:rPr>
      </w:pPr>
      <w:r w:rsidRPr="00773C1B">
        <w:rPr>
          <w:rFonts w:asciiTheme="minorEastAsia" w:hAnsiTheme="minorEastAsia"/>
          <w:sz w:val="21"/>
          <w:szCs w:val="21"/>
          <w:lang w:eastAsia="zh-CN"/>
        </w:rPr>
        <w:t>船上所有保安设备和系统的运作状况报告。</w:t>
      </w:r>
    </w:p>
    <w:p w14:paraId="7358F58D" w14:textId="77777777" w:rsidR="002B1042" w:rsidRPr="00773C1B" w:rsidRDefault="00D236DF" w:rsidP="00E16F0D">
      <w:pPr>
        <w:pStyle w:val="a6"/>
        <w:numPr>
          <w:ilvl w:val="0"/>
          <w:numId w:val="25"/>
        </w:numPr>
        <w:spacing w:after="0"/>
        <w:ind w:leftChars="386" w:left="1271" w:hangingChars="201" w:hanging="422"/>
        <w:rPr>
          <w:rFonts w:asciiTheme="minorEastAsia" w:hAnsiTheme="minorEastAsia"/>
          <w:sz w:val="21"/>
          <w:szCs w:val="21"/>
          <w:lang w:eastAsia="zh-CN"/>
        </w:rPr>
      </w:pPr>
      <w:r w:rsidRPr="00773C1B">
        <w:rPr>
          <w:rFonts w:asciiTheme="minorEastAsia" w:hAnsiTheme="minorEastAsia"/>
          <w:sz w:val="21"/>
          <w:szCs w:val="21"/>
          <w:lang w:eastAsia="zh-CN"/>
        </w:rPr>
        <w:t>审核中发现的任何</w:t>
      </w:r>
      <w:r w:rsidR="009368A1" w:rsidRPr="00773C1B">
        <w:rPr>
          <w:rFonts w:asciiTheme="minorEastAsia" w:hAnsiTheme="minorEastAsia"/>
          <w:sz w:val="21"/>
          <w:szCs w:val="21"/>
          <w:lang w:eastAsia="zh-CN"/>
        </w:rPr>
        <w:t>缺陷</w:t>
      </w:r>
      <w:r w:rsidR="009E30DB" w:rsidRPr="00773C1B">
        <w:rPr>
          <w:rFonts w:asciiTheme="minorEastAsia" w:hAnsiTheme="minorEastAsia"/>
          <w:sz w:val="21"/>
          <w:szCs w:val="21"/>
          <w:lang w:eastAsia="zh-CN"/>
        </w:rPr>
        <w:t>和观察项</w:t>
      </w:r>
      <w:r w:rsidRPr="00773C1B">
        <w:rPr>
          <w:rFonts w:asciiTheme="minorEastAsia" w:hAnsiTheme="minorEastAsia"/>
          <w:sz w:val="21"/>
          <w:szCs w:val="21"/>
          <w:lang w:eastAsia="zh-CN"/>
        </w:rPr>
        <w:t>的报告。</w:t>
      </w:r>
    </w:p>
    <w:p w14:paraId="7358F58E" w14:textId="77777777" w:rsidR="009B2F07" w:rsidRPr="00773C1B" w:rsidRDefault="00D236DF" w:rsidP="00E16F0D">
      <w:pPr>
        <w:pStyle w:val="a6"/>
        <w:numPr>
          <w:ilvl w:val="2"/>
          <w:numId w:val="21"/>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审核种类</w:t>
      </w:r>
      <w:proofErr w:type="spellEnd"/>
    </w:p>
    <w:p w14:paraId="7358F58F" w14:textId="77777777" w:rsidR="009B2F07" w:rsidRPr="00773C1B" w:rsidRDefault="00D236DF" w:rsidP="00E16F0D">
      <w:pPr>
        <w:pStyle w:val="a6"/>
        <w:numPr>
          <w:ilvl w:val="3"/>
          <w:numId w:val="21"/>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船舶保安体系的审核由如下种类组成：</w:t>
      </w:r>
    </w:p>
    <w:p w14:paraId="7358F590" w14:textId="77777777" w:rsidR="009B2F07" w:rsidRPr="00773C1B" w:rsidRDefault="00D236DF" w:rsidP="00E16F0D">
      <w:pPr>
        <w:pStyle w:val="a6"/>
        <w:numPr>
          <w:ilvl w:val="0"/>
          <w:numId w:val="26"/>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初次审核</w:t>
      </w:r>
    </w:p>
    <w:p w14:paraId="7358F591" w14:textId="77777777" w:rsidR="009B2F07" w:rsidRPr="00773C1B" w:rsidRDefault="00D236DF" w:rsidP="00E16F0D">
      <w:pPr>
        <w:pStyle w:val="a6"/>
        <w:numPr>
          <w:ilvl w:val="0"/>
          <w:numId w:val="26"/>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定期审核</w:t>
      </w:r>
      <w:r w:rsidR="00BB1127"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中间审核</w:t>
      </w:r>
      <w:r w:rsidR="00BB1127"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换证审核</w:t>
      </w:r>
    </w:p>
    <w:p w14:paraId="7358F592" w14:textId="77777777" w:rsidR="009B2F07" w:rsidRPr="00773C1B" w:rsidRDefault="00D236DF" w:rsidP="00E16F0D">
      <w:pPr>
        <w:pStyle w:val="a6"/>
        <w:numPr>
          <w:ilvl w:val="0"/>
          <w:numId w:val="26"/>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附加审核</w:t>
      </w:r>
    </w:p>
    <w:p w14:paraId="7358F593" w14:textId="77777777" w:rsidR="009B2F07" w:rsidRPr="00773C1B" w:rsidRDefault="00D236DF" w:rsidP="00E16F0D">
      <w:pPr>
        <w:pStyle w:val="a6"/>
        <w:numPr>
          <w:ilvl w:val="0"/>
          <w:numId w:val="26"/>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临时审核</w:t>
      </w:r>
    </w:p>
    <w:p w14:paraId="7358F594" w14:textId="77777777" w:rsidR="009B2F07" w:rsidRPr="00773C1B" w:rsidRDefault="009B2F07" w:rsidP="0080275F">
      <w:pPr>
        <w:spacing w:beforeLines="100" w:before="240" w:after="0"/>
        <w:rPr>
          <w:rFonts w:asciiTheme="minorEastAsia" w:hAnsiTheme="minorEastAsia"/>
          <w:sz w:val="21"/>
          <w:szCs w:val="21"/>
          <w:lang w:eastAsia="zh-CN"/>
        </w:rPr>
      </w:pPr>
    </w:p>
    <w:p w14:paraId="7358F595" w14:textId="77777777" w:rsidR="009B2F07" w:rsidRPr="00773C1B" w:rsidRDefault="00D236DF" w:rsidP="00BB1127">
      <w:pPr>
        <w:pStyle w:val="2"/>
        <w:jc w:val="center"/>
        <w:rPr>
          <w:sz w:val="24"/>
          <w:szCs w:val="24"/>
          <w:lang w:eastAsia="zh-CN"/>
        </w:rPr>
      </w:pPr>
      <w:bookmarkStart w:id="52" w:name="_Toc361068148"/>
      <w:r w:rsidRPr="00773C1B">
        <w:rPr>
          <w:sz w:val="24"/>
          <w:szCs w:val="24"/>
          <w:lang w:eastAsia="zh-CN"/>
        </w:rPr>
        <w:lastRenderedPageBreak/>
        <w:t>第</w:t>
      </w:r>
      <w:r w:rsidRPr="00773C1B">
        <w:rPr>
          <w:sz w:val="24"/>
          <w:szCs w:val="24"/>
          <w:lang w:eastAsia="zh-CN"/>
        </w:rPr>
        <w:t xml:space="preserve"> 2 </w:t>
      </w:r>
      <w:r w:rsidRPr="00773C1B">
        <w:rPr>
          <w:sz w:val="24"/>
          <w:szCs w:val="24"/>
          <w:lang w:eastAsia="zh-CN"/>
        </w:rPr>
        <w:t>节</w:t>
      </w:r>
      <w:r w:rsidR="00BB1127" w:rsidRPr="00773C1B">
        <w:rPr>
          <w:rFonts w:hint="eastAsia"/>
          <w:sz w:val="24"/>
          <w:szCs w:val="24"/>
          <w:lang w:eastAsia="zh-CN"/>
        </w:rPr>
        <w:t xml:space="preserve">    </w:t>
      </w:r>
      <w:r w:rsidRPr="00773C1B">
        <w:rPr>
          <w:sz w:val="24"/>
          <w:szCs w:val="24"/>
          <w:lang w:eastAsia="zh-CN"/>
        </w:rPr>
        <w:t>初次审核</w:t>
      </w:r>
      <w:bookmarkEnd w:id="52"/>
    </w:p>
    <w:p w14:paraId="7358F596" w14:textId="77777777" w:rsidR="009B2F07" w:rsidRPr="00773C1B" w:rsidRDefault="00D236DF" w:rsidP="00E16F0D">
      <w:pPr>
        <w:pStyle w:val="a6"/>
        <w:numPr>
          <w:ilvl w:val="2"/>
          <w:numId w:val="27"/>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一般规定</w:t>
      </w:r>
      <w:proofErr w:type="spellEnd"/>
    </w:p>
    <w:p w14:paraId="7358F597" w14:textId="77777777" w:rsidR="009B2F07" w:rsidRPr="00773C1B" w:rsidRDefault="00D236DF" w:rsidP="00E16F0D">
      <w:pPr>
        <w:pStyle w:val="a6"/>
        <w:numPr>
          <w:ilvl w:val="3"/>
          <w:numId w:val="27"/>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当本社首次按照批准的船舶保安计划对船舶保安体系审核时，进行初次审核。</w:t>
      </w:r>
    </w:p>
    <w:p w14:paraId="7358F598" w14:textId="77777777" w:rsidR="009B2F07" w:rsidRPr="00773C1B" w:rsidRDefault="00D236DF" w:rsidP="00E16F0D">
      <w:pPr>
        <w:pStyle w:val="a6"/>
        <w:numPr>
          <w:ilvl w:val="3"/>
          <w:numId w:val="27"/>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在初次审核时，本社</w:t>
      </w:r>
      <w:r w:rsidR="00673612" w:rsidRPr="00773C1B">
        <w:rPr>
          <w:rFonts w:asciiTheme="minorEastAsia" w:hAnsiTheme="minorEastAsia" w:hint="eastAsia"/>
          <w:sz w:val="21"/>
          <w:szCs w:val="21"/>
          <w:lang w:eastAsia="zh-CN"/>
        </w:rPr>
        <w:t>首先</w:t>
      </w:r>
      <w:r w:rsidRPr="00773C1B">
        <w:rPr>
          <w:rFonts w:asciiTheme="minorEastAsia" w:hAnsiTheme="minorEastAsia"/>
          <w:sz w:val="21"/>
          <w:szCs w:val="21"/>
          <w:lang w:eastAsia="zh-CN"/>
        </w:rPr>
        <w:t>核查4.2.2所规定的文件（以下简称“文件核查</w:t>
      </w:r>
      <w:r w:rsidR="009E30DB" w:rsidRPr="00773C1B">
        <w:rPr>
          <w:rFonts w:asciiTheme="minorEastAsia" w:hAnsiTheme="minorEastAsia"/>
          <w:sz w:val="21"/>
          <w:szCs w:val="21"/>
          <w:lang w:eastAsia="zh-CN"/>
        </w:rPr>
        <w:t>”</w:t>
      </w:r>
      <w:r w:rsidRPr="00773C1B">
        <w:rPr>
          <w:rFonts w:asciiTheme="minorEastAsia" w:hAnsiTheme="minorEastAsia"/>
          <w:sz w:val="21"/>
          <w:szCs w:val="21"/>
          <w:lang w:eastAsia="zh-CN"/>
        </w:rPr>
        <w:t>）。然后进行现场审核以确保船舶保安体系在船上有效实施（以下简称“船上审核”）。</w:t>
      </w:r>
    </w:p>
    <w:p w14:paraId="7358F599" w14:textId="77777777" w:rsidR="009B2F07" w:rsidRPr="00773C1B" w:rsidRDefault="00D236DF" w:rsidP="00E16F0D">
      <w:pPr>
        <w:pStyle w:val="a6"/>
        <w:numPr>
          <w:ilvl w:val="2"/>
          <w:numId w:val="27"/>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文件核查</w:t>
      </w:r>
      <w:proofErr w:type="spellEnd"/>
    </w:p>
    <w:p w14:paraId="7358F59A" w14:textId="77777777" w:rsidR="009B2F07" w:rsidRPr="00773C1B" w:rsidRDefault="00D236DF" w:rsidP="00E16F0D">
      <w:pPr>
        <w:pStyle w:val="a6"/>
        <w:numPr>
          <w:ilvl w:val="3"/>
          <w:numId w:val="27"/>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如果申请本社实施初次审核的船舶保安计划已由本社批准，审核员根据具体情况，在船上审核时或之前对船舶保安计划（SSP）进行核查。</w:t>
      </w:r>
    </w:p>
    <w:p w14:paraId="7358F59B" w14:textId="77777777" w:rsidR="009B2F07" w:rsidRPr="00773C1B" w:rsidRDefault="00D236DF" w:rsidP="00E16F0D">
      <w:pPr>
        <w:pStyle w:val="a6"/>
        <w:numPr>
          <w:ilvl w:val="3"/>
          <w:numId w:val="27"/>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如果申请本社实施签发ISSC的初次审核的船舶保安计划非本社批准，本社可要求公司在审核实施前向本社提交已批准的SSP副本和其相关的船舶保安评估资料。</w:t>
      </w:r>
    </w:p>
    <w:p w14:paraId="7358F59C" w14:textId="77777777" w:rsidR="009B2F07" w:rsidRPr="00773C1B" w:rsidRDefault="00D236DF" w:rsidP="00E16F0D">
      <w:pPr>
        <w:pStyle w:val="a6"/>
        <w:numPr>
          <w:ilvl w:val="3"/>
          <w:numId w:val="27"/>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对于上款所述情况，如果认为船舶保安计划不符合审核准则（1.3.3），本社应书面通知公司和船旗国主管机关。</w:t>
      </w:r>
    </w:p>
    <w:p w14:paraId="7358F59D" w14:textId="77777777" w:rsidR="009B2F07" w:rsidRPr="00773C1B" w:rsidRDefault="00D236DF" w:rsidP="00E16F0D">
      <w:pPr>
        <w:pStyle w:val="a6"/>
        <w:numPr>
          <w:ilvl w:val="2"/>
          <w:numId w:val="27"/>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船上审核</w:t>
      </w:r>
      <w:proofErr w:type="spellEnd"/>
    </w:p>
    <w:p w14:paraId="7358F59E" w14:textId="77777777" w:rsidR="009B2F07" w:rsidRPr="00773C1B" w:rsidRDefault="00D236DF" w:rsidP="00E16F0D">
      <w:pPr>
        <w:pStyle w:val="a6"/>
        <w:numPr>
          <w:ilvl w:val="3"/>
          <w:numId w:val="27"/>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本社应通过船上审核以评定船舶保安体系是否完全符合适用的审核准则要求（1.3.3），处于满意状态并适合于船舶预期的营运服务。</w:t>
      </w:r>
    </w:p>
    <w:p w14:paraId="7358F59F" w14:textId="77777777" w:rsidR="009B2F07" w:rsidRPr="00773C1B" w:rsidRDefault="00D236DF" w:rsidP="00E16F0D">
      <w:pPr>
        <w:pStyle w:val="a6"/>
        <w:numPr>
          <w:ilvl w:val="3"/>
          <w:numId w:val="27"/>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船上审核应至少验证以下保安活动：</w:t>
      </w:r>
    </w:p>
    <w:p w14:paraId="7358F5A0"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船舶保安组织机构及保安职责的履行，包括公司保安员、船长、船舶保安员和所有船上具有保安职责的人员，以及公司提供的必要支持；</w:t>
      </w:r>
    </w:p>
    <w:p w14:paraId="7358F5A1"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进入船舶通道控制方式和措施；</w:t>
      </w:r>
    </w:p>
    <w:p w14:paraId="7358F5A2"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登船人员及其物品包括行李和无人照管的行李上船的控制；</w:t>
      </w:r>
    </w:p>
    <w:p w14:paraId="7358F5A3"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限制区域的监视和监控，以确保只有经过授权的人员才能进入；</w:t>
      </w:r>
    </w:p>
    <w:p w14:paraId="7358F5A4"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甲板区域和船舶周围的监视；</w:t>
      </w:r>
    </w:p>
    <w:p w14:paraId="7358F5A5"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货物装卸和船舶物料交付的控制；</w:t>
      </w:r>
    </w:p>
    <w:p w14:paraId="7358F5A6"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船舶对保安等级改变的响应；</w:t>
      </w:r>
    </w:p>
    <w:p w14:paraId="7358F5A7"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保安声明处理，包括与 SOLAS  XI-2 章和 ISPS 规则不适用的港口设施和/或船舶的界面活动。</w:t>
      </w:r>
    </w:p>
    <w:p w14:paraId="7358F5A8"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保安状况受到威胁或破坏的响应，包括人员撤离；</w:t>
      </w:r>
    </w:p>
    <w:p w14:paraId="7358F5A9"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保安事件的报告和处理；</w:t>
      </w:r>
    </w:p>
    <w:p w14:paraId="7358F5AA"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船舶保安通信设备或系统的操作和保安信息的控制；</w:t>
      </w:r>
    </w:p>
    <w:p w14:paraId="7358F5AB"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所有保安设备和/或系统状况、维护、试验、校准以及船上人员的使用；</w:t>
      </w:r>
    </w:p>
    <w:p w14:paraId="7358F5AC"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船上人员的培训、保安演练和演习；</w:t>
      </w:r>
    </w:p>
    <w:p w14:paraId="7358F5AD"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船舶保安活动内部审核和评审以及船舶保安计划评审及其修订；</w:t>
      </w:r>
    </w:p>
    <w:p w14:paraId="7358F5AE"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敏感性信息和资料的控制；</w:t>
      </w:r>
    </w:p>
    <w:p w14:paraId="7358F5AF"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船舶保安活动记录的控制；</w:t>
      </w:r>
    </w:p>
    <w:p w14:paraId="7358F5B0" w14:textId="77777777" w:rsidR="009B2F07" w:rsidRPr="00773C1B" w:rsidRDefault="00D236DF" w:rsidP="00E16F0D">
      <w:pPr>
        <w:pStyle w:val="a6"/>
        <w:numPr>
          <w:ilvl w:val="0"/>
          <w:numId w:val="28"/>
        </w:numPr>
        <w:spacing w:after="0"/>
        <w:ind w:leftChars="323" w:left="1276" w:hangingChars="269" w:hanging="565"/>
        <w:rPr>
          <w:rFonts w:asciiTheme="minorEastAsia" w:hAnsiTheme="minorEastAsia"/>
          <w:sz w:val="21"/>
          <w:szCs w:val="21"/>
          <w:lang w:eastAsia="zh-CN"/>
        </w:rPr>
      </w:pPr>
      <w:r w:rsidRPr="00773C1B">
        <w:rPr>
          <w:rFonts w:asciiTheme="minorEastAsia" w:hAnsiTheme="minorEastAsia"/>
          <w:sz w:val="21"/>
          <w:szCs w:val="21"/>
          <w:lang w:eastAsia="zh-CN"/>
        </w:rPr>
        <w:t>检查有关船舶保安警报系统（SSAS）、自动识别系统（AIS）法定检验记录和核查船舶识别号实地标记与文件所述的一致性包括连续概要记录（C</w:t>
      </w:r>
      <w:r w:rsidR="000F3340" w:rsidRPr="00773C1B">
        <w:rPr>
          <w:rFonts w:asciiTheme="minorEastAsia" w:hAnsiTheme="minorEastAsia"/>
          <w:sz w:val="21"/>
          <w:szCs w:val="21"/>
          <w:lang w:eastAsia="zh-CN"/>
        </w:rPr>
        <w:t>SR</w:t>
      </w:r>
      <w:r w:rsidRPr="00773C1B">
        <w:rPr>
          <w:rFonts w:asciiTheme="minorEastAsia" w:hAnsiTheme="minorEastAsia"/>
          <w:sz w:val="21"/>
          <w:szCs w:val="21"/>
          <w:lang w:eastAsia="zh-CN"/>
        </w:rPr>
        <w:t>）。</w:t>
      </w:r>
    </w:p>
    <w:p w14:paraId="7358F5B1" w14:textId="32B02ABE" w:rsidR="009B2F07" w:rsidRPr="00773C1B" w:rsidRDefault="004D6774" w:rsidP="00E16F0D">
      <w:pPr>
        <w:pStyle w:val="a6"/>
        <w:numPr>
          <w:ilvl w:val="3"/>
          <w:numId w:val="27"/>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lastRenderedPageBreak/>
        <w:t>满意</w:t>
      </w:r>
      <w:r w:rsidRPr="00773C1B">
        <w:rPr>
          <w:rFonts w:asciiTheme="minorEastAsia" w:hAnsiTheme="minorEastAsia" w:hint="eastAsia"/>
          <w:sz w:val="21"/>
          <w:szCs w:val="21"/>
          <w:lang w:eastAsia="zh-CN"/>
        </w:rPr>
        <w:t>地</w:t>
      </w:r>
      <w:r w:rsidRPr="00773C1B">
        <w:rPr>
          <w:rFonts w:asciiTheme="minorEastAsia" w:hAnsiTheme="minorEastAsia"/>
          <w:sz w:val="21"/>
          <w:szCs w:val="21"/>
          <w:lang w:eastAsia="zh-CN"/>
        </w:rPr>
        <w:t>完成</w:t>
      </w:r>
      <w:r w:rsidR="00D236DF" w:rsidRPr="00773C1B">
        <w:rPr>
          <w:rFonts w:asciiTheme="minorEastAsia" w:hAnsiTheme="minorEastAsia"/>
          <w:sz w:val="21"/>
          <w:szCs w:val="21"/>
          <w:lang w:eastAsia="zh-CN"/>
        </w:rPr>
        <w:t>初次审核</w:t>
      </w:r>
      <w:r w:rsidRPr="00773C1B">
        <w:rPr>
          <w:rFonts w:asciiTheme="minorEastAsia" w:hAnsiTheme="minorEastAsia" w:hint="eastAsia"/>
          <w:sz w:val="21"/>
          <w:szCs w:val="21"/>
          <w:lang w:eastAsia="zh-CN"/>
        </w:rPr>
        <w:t>后</w:t>
      </w:r>
      <w:r w:rsidR="00D236DF" w:rsidRPr="00773C1B">
        <w:rPr>
          <w:rFonts w:asciiTheme="minorEastAsia" w:hAnsiTheme="minorEastAsia"/>
          <w:sz w:val="21"/>
          <w:szCs w:val="21"/>
          <w:lang w:eastAsia="zh-CN"/>
        </w:rPr>
        <w:t>，如经船旗国主管机关授权，本社</w:t>
      </w:r>
      <w:del w:id="53" w:author="闲鱼用户" w:date="2019-10-12T16:20:00Z">
        <w:r w:rsidR="00D236DF" w:rsidRPr="00773C1B" w:rsidDel="00D420E1">
          <w:rPr>
            <w:rFonts w:asciiTheme="minorEastAsia" w:hAnsiTheme="minorEastAsia"/>
            <w:sz w:val="21"/>
            <w:szCs w:val="21"/>
            <w:lang w:eastAsia="zh-CN"/>
          </w:rPr>
          <w:delText>审核实施单位可签发有效期不超过5个月</w:delText>
        </w:r>
        <w:r w:rsidRPr="00773C1B" w:rsidDel="00D420E1">
          <w:rPr>
            <w:rFonts w:asciiTheme="minorEastAsia" w:hAnsiTheme="minorEastAsia" w:hint="eastAsia"/>
            <w:sz w:val="21"/>
            <w:szCs w:val="21"/>
            <w:lang w:eastAsia="zh-CN"/>
          </w:rPr>
          <w:delText>的ISSC</w:delText>
        </w:r>
        <w:r w:rsidR="00D236DF" w:rsidRPr="00773C1B" w:rsidDel="00D420E1">
          <w:rPr>
            <w:rFonts w:asciiTheme="minorEastAsia" w:hAnsiTheme="minorEastAsia"/>
            <w:sz w:val="21"/>
            <w:szCs w:val="21"/>
            <w:lang w:eastAsia="zh-CN"/>
          </w:rPr>
          <w:delText>，审核报告经本社总部评审并认为合格后签发全期证书。</w:delText>
        </w:r>
      </w:del>
      <w:ins w:id="54" w:author="闲鱼用户" w:date="2019-10-12T16:20:00Z">
        <w:r w:rsidR="00D420E1">
          <w:rPr>
            <w:rFonts w:asciiTheme="minorEastAsia" w:hAnsiTheme="minorEastAsia" w:hint="eastAsia"/>
            <w:sz w:val="21"/>
            <w:szCs w:val="21"/>
            <w:lang w:eastAsia="zh-CN"/>
          </w:rPr>
          <w:t>将签发有效期不超过</w:t>
        </w:r>
      </w:ins>
      <w:ins w:id="55" w:author="闲鱼用户" w:date="2019-10-12T16:21:00Z">
        <w:r w:rsidR="00D420E1">
          <w:rPr>
            <w:rFonts w:asciiTheme="minorEastAsia" w:hAnsiTheme="minorEastAsia" w:hint="eastAsia"/>
            <w:sz w:val="21"/>
            <w:szCs w:val="21"/>
            <w:lang w:eastAsia="zh-CN"/>
          </w:rPr>
          <w:t>5年的I</w:t>
        </w:r>
        <w:r w:rsidR="00D420E1">
          <w:rPr>
            <w:rFonts w:asciiTheme="minorEastAsia" w:hAnsiTheme="minorEastAsia"/>
            <w:sz w:val="21"/>
            <w:szCs w:val="21"/>
            <w:lang w:eastAsia="zh-CN"/>
          </w:rPr>
          <w:t>SSC</w:t>
        </w:r>
        <w:r w:rsidR="00D420E1">
          <w:rPr>
            <w:rFonts w:asciiTheme="minorEastAsia" w:hAnsiTheme="minorEastAsia" w:hint="eastAsia"/>
            <w:sz w:val="21"/>
            <w:szCs w:val="21"/>
            <w:lang w:eastAsia="zh-CN"/>
          </w:rPr>
          <w:t>。</w:t>
        </w:r>
      </w:ins>
      <w:ins w:id="56" w:author="闲鱼用户" w:date="2019-10-12T16:28:00Z">
        <w:r w:rsidR="006A2D10">
          <w:rPr>
            <w:rFonts w:asciiTheme="minorEastAsia" w:hAnsiTheme="minorEastAsia" w:hint="eastAsia"/>
            <w:sz w:val="21"/>
            <w:szCs w:val="21"/>
            <w:lang w:eastAsia="zh-CN"/>
          </w:rPr>
          <w:t>根据本社及船旗国要求，本</w:t>
        </w:r>
      </w:ins>
      <w:ins w:id="57" w:author="闲鱼用户" w:date="2019-10-12T16:29:00Z">
        <w:r w:rsidR="006A2D10">
          <w:rPr>
            <w:rFonts w:asciiTheme="minorEastAsia" w:hAnsiTheme="minorEastAsia" w:hint="eastAsia"/>
            <w:sz w:val="21"/>
            <w:szCs w:val="21"/>
            <w:lang w:eastAsia="zh-CN"/>
          </w:rPr>
          <w:t>社</w:t>
        </w:r>
      </w:ins>
      <w:ins w:id="58" w:author="闲鱼用户" w:date="2019-10-12T16:28:00Z">
        <w:r w:rsidR="006A2D10">
          <w:rPr>
            <w:rFonts w:asciiTheme="minorEastAsia" w:hAnsiTheme="minorEastAsia" w:hint="eastAsia"/>
            <w:sz w:val="21"/>
            <w:szCs w:val="21"/>
            <w:lang w:eastAsia="zh-CN"/>
          </w:rPr>
          <w:t>可签发短期I</w:t>
        </w:r>
        <w:r w:rsidR="006A2D10">
          <w:rPr>
            <w:rFonts w:asciiTheme="minorEastAsia" w:hAnsiTheme="minorEastAsia"/>
            <w:sz w:val="21"/>
            <w:szCs w:val="21"/>
            <w:lang w:eastAsia="zh-CN"/>
          </w:rPr>
          <w:t>SSC</w:t>
        </w:r>
      </w:ins>
      <w:ins w:id="59" w:author="闲鱼用户" w:date="2019-10-12T16:29:00Z">
        <w:r w:rsidR="006A2D10">
          <w:rPr>
            <w:rFonts w:asciiTheme="minorEastAsia" w:hAnsiTheme="minorEastAsia" w:hint="eastAsia"/>
            <w:sz w:val="21"/>
            <w:szCs w:val="21"/>
            <w:lang w:eastAsia="zh-CN"/>
          </w:rPr>
          <w:t>。</w:t>
        </w:r>
      </w:ins>
    </w:p>
    <w:p w14:paraId="7358F5B2" w14:textId="77777777" w:rsidR="009B2F07" w:rsidRPr="00773C1B" w:rsidRDefault="009B2F07" w:rsidP="0080275F">
      <w:pPr>
        <w:spacing w:beforeLines="100" w:before="240" w:after="0"/>
        <w:rPr>
          <w:rFonts w:asciiTheme="minorEastAsia" w:hAnsiTheme="minorEastAsia"/>
          <w:sz w:val="21"/>
          <w:szCs w:val="21"/>
          <w:lang w:eastAsia="zh-CN"/>
        </w:rPr>
      </w:pPr>
    </w:p>
    <w:p w14:paraId="7358F5B3" w14:textId="77777777" w:rsidR="009B2F07" w:rsidRPr="00773C1B" w:rsidRDefault="00D236DF" w:rsidP="00BB1127">
      <w:pPr>
        <w:pStyle w:val="2"/>
        <w:jc w:val="center"/>
        <w:rPr>
          <w:sz w:val="24"/>
          <w:szCs w:val="24"/>
          <w:lang w:eastAsia="zh-CN"/>
        </w:rPr>
      </w:pPr>
      <w:bookmarkStart w:id="60" w:name="_Toc361068149"/>
      <w:r w:rsidRPr="00773C1B">
        <w:rPr>
          <w:sz w:val="24"/>
          <w:szCs w:val="24"/>
          <w:lang w:eastAsia="zh-CN"/>
        </w:rPr>
        <w:t>第</w:t>
      </w:r>
      <w:r w:rsidRPr="00773C1B">
        <w:rPr>
          <w:sz w:val="24"/>
          <w:szCs w:val="24"/>
          <w:lang w:eastAsia="zh-CN"/>
        </w:rPr>
        <w:t xml:space="preserve"> 3 </w:t>
      </w:r>
      <w:r w:rsidRPr="00773C1B">
        <w:rPr>
          <w:sz w:val="24"/>
          <w:szCs w:val="24"/>
          <w:lang w:eastAsia="zh-CN"/>
        </w:rPr>
        <w:t>节</w:t>
      </w:r>
      <w:r w:rsidRPr="00773C1B">
        <w:rPr>
          <w:sz w:val="24"/>
          <w:szCs w:val="24"/>
          <w:lang w:eastAsia="zh-CN"/>
        </w:rPr>
        <w:t xml:space="preserve"> </w:t>
      </w:r>
      <w:r w:rsidRPr="00773C1B">
        <w:rPr>
          <w:sz w:val="24"/>
          <w:szCs w:val="24"/>
          <w:lang w:eastAsia="zh-CN"/>
        </w:rPr>
        <w:t>定期审核</w:t>
      </w:r>
      <w:bookmarkEnd w:id="60"/>
    </w:p>
    <w:p w14:paraId="7358F5B4" w14:textId="77777777" w:rsidR="009B2F07" w:rsidRPr="00773C1B" w:rsidRDefault="00D236DF" w:rsidP="00E16F0D">
      <w:pPr>
        <w:pStyle w:val="a6"/>
        <w:numPr>
          <w:ilvl w:val="2"/>
          <w:numId w:val="29"/>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一般规定</w:t>
      </w:r>
      <w:proofErr w:type="spellEnd"/>
    </w:p>
    <w:p w14:paraId="7358F5B5"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已在本社ISPS认证的船舶，应按本节的规定进行定期审核，以保持ISSC</w:t>
      </w:r>
      <w:r w:rsidR="004D6774" w:rsidRPr="00773C1B">
        <w:rPr>
          <w:rFonts w:asciiTheme="minorEastAsia" w:hAnsiTheme="minorEastAsia" w:hint="eastAsia"/>
          <w:sz w:val="21"/>
          <w:szCs w:val="21"/>
          <w:lang w:eastAsia="zh-CN"/>
        </w:rPr>
        <w:t>有效</w:t>
      </w:r>
      <w:r w:rsidRPr="00773C1B">
        <w:rPr>
          <w:rFonts w:asciiTheme="minorEastAsia" w:hAnsiTheme="minorEastAsia"/>
          <w:sz w:val="21"/>
          <w:szCs w:val="21"/>
          <w:lang w:eastAsia="zh-CN"/>
        </w:rPr>
        <w:t>。</w:t>
      </w:r>
    </w:p>
    <w:p w14:paraId="7358F5B6"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公司有责任向本社提出保持证书有效性的定期审核的申请，并按要求作好准备。</w:t>
      </w:r>
    </w:p>
    <w:p w14:paraId="7358F5B7" w14:textId="77777777" w:rsidR="009B2F07" w:rsidRPr="00773C1B" w:rsidRDefault="00D236DF" w:rsidP="00E16F0D">
      <w:pPr>
        <w:pStyle w:val="a6"/>
        <w:numPr>
          <w:ilvl w:val="2"/>
          <w:numId w:val="29"/>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中间审核</w:t>
      </w:r>
      <w:proofErr w:type="spellEnd"/>
    </w:p>
    <w:p w14:paraId="7358F5B8"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在中间审核时，本社通过船上审核以评定船舶保安体系是否保持符合批准的船舶保安计划并持续适合于船舶预期的服务。</w:t>
      </w:r>
    </w:p>
    <w:p w14:paraId="7358F5B9"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中间审核应在ISSC证书的第2和第3个周年日之间进行。</w:t>
      </w:r>
    </w:p>
    <w:p w14:paraId="7358F5BA"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中间审核的验证项目与初次审核的验证项目（4.2.3.2）相同，并验证对前一次审核所发现的</w:t>
      </w:r>
      <w:r w:rsidR="004D6774" w:rsidRPr="00773C1B">
        <w:rPr>
          <w:rFonts w:asciiTheme="minorEastAsia" w:hAnsiTheme="minorEastAsia" w:hint="eastAsia"/>
          <w:sz w:val="21"/>
          <w:szCs w:val="21"/>
          <w:lang w:eastAsia="zh-CN"/>
        </w:rPr>
        <w:t>缺陷</w:t>
      </w:r>
      <w:r w:rsidRPr="00773C1B">
        <w:rPr>
          <w:rFonts w:asciiTheme="minorEastAsia" w:hAnsiTheme="minorEastAsia"/>
          <w:sz w:val="21"/>
          <w:szCs w:val="21"/>
          <w:lang w:eastAsia="zh-CN"/>
        </w:rPr>
        <w:t>的纠正措施有效性。</w:t>
      </w:r>
    </w:p>
    <w:p w14:paraId="7358F5BB"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审核过程中发现船舶保安体系存在的</w:t>
      </w:r>
      <w:r w:rsidR="002B1042" w:rsidRPr="00773C1B">
        <w:rPr>
          <w:rFonts w:asciiTheme="minorEastAsia" w:hAnsiTheme="minorEastAsia"/>
          <w:sz w:val="21"/>
          <w:szCs w:val="21"/>
          <w:lang w:eastAsia="zh-CN"/>
        </w:rPr>
        <w:t>缺陷</w:t>
      </w:r>
      <w:r w:rsidRPr="00773C1B">
        <w:rPr>
          <w:rFonts w:asciiTheme="minorEastAsia" w:hAnsiTheme="minorEastAsia"/>
          <w:sz w:val="21"/>
          <w:szCs w:val="21"/>
          <w:lang w:eastAsia="zh-CN"/>
        </w:rPr>
        <w:t>按4.1.4处理。</w:t>
      </w:r>
    </w:p>
    <w:p w14:paraId="7358F5BC" w14:textId="77777777" w:rsidR="009B2F07" w:rsidRPr="00773C1B" w:rsidRDefault="004D6774"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满意</w:t>
      </w:r>
      <w:r w:rsidRPr="00773C1B">
        <w:rPr>
          <w:rFonts w:asciiTheme="minorEastAsia" w:hAnsiTheme="minorEastAsia" w:hint="eastAsia"/>
          <w:sz w:val="21"/>
          <w:szCs w:val="21"/>
          <w:lang w:eastAsia="zh-CN"/>
        </w:rPr>
        <w:t>地</w:t>
      </w:r>
      <w:r w:rsidRPr="00773C1B">
        <w:rPr>
          <w:rFonts w:asciiTheme="minorEastAsia" w:hAnsiTheme="minorEastAsia"/>
          <w:sz w:val="21"/>
          <w:szCs w:val="21"/>
          <w:lang w:eastAsia="zh-CN"/>
        </w:rPr>
        <w:t>完成</w:t>
      </w:r>
      <w:r w:rsidR="00D236DF" w:rsidRPr="00773C1B">
        <w:rPr>
          <w:rFonts w:asciiTheme="minorEastAsia" w:hAnsiTheme="minorEastAsia"/>
          <w:sz w:val="21"/>
          <w:szCs w:val="21"/>
          <w:lang w:eastAsia="zh-CN"/>
        </w:rPr>
        <w:t>中间审核</w:t>
      </w:r>
      <w:r w:rsidRPr="00773C1B">
        <w:rPr>
          <w:rFonts w:asciiTheme="minorEastAsia" w:hAnsiTheme="minorEastAsia" w:hint="eastAsia"/>
          <w:sz w:val="21"/>
          <w:szCs w:val="21"/>
          <w:lang w:eastAsia="zh-CN"/>
        </w:rPr>
        <w:t>后</w:t>
      </w:r>
      <w:r w:rsidR="00D236DF" w:rsidRPr="00773C1B">
        <w:rPr>
          <w:rFonts w:asciiTheme="minorEastAsia" w:hAnsiTheme="minorEastAsia"/>
          <w:sz w:val="21"/>
          <w:szCs w:val="21"/>
          <w:lang w:eastAsia="zh-CN"/>
        </w:rPr>
        <w:t>，审核员在ISSC上签注。</w:t>
      </w:r>
    </w:p>
    <w:p w14:paraId="7358F5BD" w14:textId="77777777" w:rsidR="009B2F07" w:rsidRPr="00773C1B" w:rsidRDefault="00D236DF" w:rsidP="00E16F0D">
      <w:pPr>
        <w:pStyle w:val="a6"/>
        <w:numPr>
          <w:ilvl w:val="2"/>
          <w:numId w:val="29"/>
        </w:numPr>
        <w:spacing w:beforeLines="100" w:before="240" w:after="0"/>
        <w:ind w:left="851" w:firstLineChars="0" w:hanging="851"/>
        <w:rPr>
          <w:rFonts w:asciiTheme="minorEastAsia" w:hAnsiTheme="minorEastAsia"/>
          <w:sz w:val="21"/>
          <w:szCs w:val="21"/>
        </w:rPr>
      </w:pPr>
      <w:proofErr w:type="spellStart"/>
      <w:r w:rsidRPr="00773C1B">
        <w:rPr>
          <w:rFonts w:asciiTheme="minorEastAsia" w:hAnsiTheme="minorEastAsia"/>
          <w:sz w:val="21"/>
          <w:szCs w:val="21"/>
        </w:rPr>
        <w:t>换证审核</w:t>
      </w:r>
      <w:proofErr w:type="spellEnd"/>
    </w:p>
    <w:p w14:paraId="7358F5BE"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在换证审核</w:t>
      </w:r>
      <w:r w:rsidR="00B5051C" w:rsidRPr="00773C1B">
        <w:rPr>
          <w:rFonts w:asciiTheme="minorEastAsia" w:hAnsiTheme="minorEastAsia" w:hint="eastAsia"/>
          <w:sz w:val="21"/>
          <w:szCs w:val="21"/>
          <w:lang w:eastAsia="zh-CN"/>
        </w:rPr>
        <w:t>时</w:t>
      </w:r>
      <w:r w:rsidRPr="00773C1B">
        <w:rPr>
          <w:rFonts w:asciiTheme="minorEastAsia" w:hAnsiTheme="minorEastAsia"/>
          <w:sz w:val="21"/>
          <w:szCs w:val="21"/>
          <w:lang w:eastAsia="zh-CN"/>
        </w:rPr>
        <w:t>，本社通过船上审核评定船舶保安体系是否完全符合批准的船舶保安计划，处于满意状态并适合于船舶预期的服务。</w:t>
      </w:r>
    </w:p>
    <w:p w14:paraId="7358F5BF"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换证审核在不超过5年的时间间隔内并在现有证书到期日前3个月之内完成，除2.2.3.1所述的情况外。</w:t>
      </w:r>
    </w:p>
    <w:p w14:paraId="7358F5C0" w14:textId="77777777" w:rsidR="009B2F07" w:rsidRPr="00773C1B" w:rsidRDefault="00D236DF"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换证审核的验证项目与初次审核的验证项目（4.2.3.2）相同，并验证对前一次审核所发现</w:t>
      </w:r>
      <w:r w:rsidR="00B5051C" w:rsidRPr="00773C1B">
        <w:rPr>
          <w:rFonts w:asciiTheme="minorEastAsia" w:hAnsiTheme="minorEastAsia" w:hint="eastAsia"/>
          <w:sz w:val="21"/>
          <w:szCs w:val="21"/>
          <w:lang w:eastAsia="zh-CN"/>
        </w:rPr>
        <w:t>缺陷</w:t>
      </w:r>
      <w:r w:rsidRPr="00773C1B">
        <w:rPr>
          <w:rFonts w:asciiTheme="minorEastAsia" w:hAnsiTheme="minorEastAsia"/>
          <w:sz w:val="21"/>
          <w:szCs w:val="21"/>
          <w:lang w:eastAsia="zh-CN"/>
        </w:rPr>
        <w:t>的纠正措施有效性。</w:t>
      </w:r>
    </w:p>
    <w:p w14:paraId="7358F5C1" w14:textId="77777777" w:rsidR="009B2F07" w:rsidRPr="00773C1B" w:rsidRDefault="00B5051C" w:rsidP="00E16F0D">
      <w:pPr>
        <w:pStyle w:val="a6"/>
        <w:numPr>
          <w:ilvl w:val="3"/>
          <w:numId w:val="29"/>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满意</w:t>
      </w:r>
      <w:r w:rsidRPr="00773C1B">
        <w:rPr>
          <w:rFonts w:asciiTheme="minorEastAsia" w:hAnsiTheme="minorEastAsia" w:hint="eastAsia"/>
          <w:sz w:val="21"/>
          <w:szCs w:val="21"/>
          <w:lang w:eastAsia="zh-CN"/>
        </w:rPr>
        <w:t>地</w:t>
      </w:r>
      <w:r w:rsidRPr="00773C1B">
        <w:rPr>
          <w:rFonts w:asciiTheme="minorEastAsia" w:hAnsiTheme="minorEastAsia"/>
          <w:sz w:val="21"/>
          <w:szCs w:val="21"/>
          <w:lang w:eastAsia="zh-CN"/>
        </w:rPr>
        <w:t>完成</w:t>
      </w:r>
      <w:r w:rsidR="00D236DF" w:rsidRPr="00773C1B">
        <w:rPr>
          <w:rFonts w:asciiTheme="minorEastAsia" w:hAnsiTheme="minorEastAsia"/>
          <w:sz w:val="21"/>
          <w:szCs w:val="21"/>
          <w:lang w:eastAsia="zh-CN"/>
        </w:rPr>
        <w:t>换证审核</w:t>
      </w:r>
      <w:r w:rsidRPr="00773C1B">
        <w:rPr>
          <w:rFonts w:asciiTheme="minorEastAsia" w:hAnsiTheme="minorEastAsia" w:hint="eastAsia"/>
          <w:sz w:val="21"/>
          <w:szCs w:val="21"/>
          <w:lang w:eastAsia="zh-CN"/>
        </w:rPr>
        <w:t>后</w:t>
      </w:r>
      <w:r w:rsidR="00D236DF" w:rsidRPr="00773C1B">
        <w:rPr>
          <w:rFonts w:asciiTheme="minorEastAsia" w:hAnsiTheme="minorEastAsia"/>
          <w:sz w:val="21"/>
          <w:szCs w:val="21"/>
          <w:lang w:eastAsia="zh-CN"/>
        </w:rPr>
        <w:t>，</w:t>
      </w:r>
      <w:r w:rsidR="009F16A3" w:rsidRPr="00773C1B">
        <w:rPr>
          <w:rFonts w:asciiTheme="minorEastAsia" w:hAnsiTheme="minorEastAsia" w:hint="eastAsia"/>
          <w:sz w:val="21"/>
          <w:szCs w:val="21"/>
          <w:lang w:eastAsia="zh-CN"/>
        </w:rPr>
        <w:t>本社</w:t>
      </w:r>
      <w:r w:rsidR="009F16A3" w:rsidRPr="00773C1B">
        <w:rPr>
          <w:rFonts w:asciiTheme="minorEastAsia" w:hAnsiTheme="minorEastAsia"/>
          <w:sz w:val="21"/>
          <w:szCs w:val="21"/>
          <w:lang w:eastAsia="zh-CN"/>
        </w:rPr>
        <w:t>将</w:t>
      </w:r>
      <w:r w:rsidR="00D236DF" w:rsidRPr="00773C1B">
        <w:rPr>
          <w:rFonts w:asciiTheme="minorEastAsia" w:hAnsiTheme="minorEastAsia"/>
          <w:sz w:val="21"/>
          <w:szCs w:val="21"/>
          <w:lang w:eastAsia="zh-CN"/>
        </w:rPr>
        <w:t>签发</w:t>
      </w:r>
      <w:r w:rsidR="003D6EF8" w:rsidRPr="00773C1B">
        <w:rPr>
          <w:rFonts w:asciiTheme="minorEastAsia" w:hAnsiTheme="minorEastAsia" w:hint="eastAsia"/>
          <w:sz w:val="21"/>
          <w:szCs w:val="21"/>
          <w:lang w:eastAsia="zh-CN"/>
        </w:rPr>
        <w:t>新</w:t>
      </w:r>
      <w:r w:rsidR="009E30DB" w:rsidRPr="00773C1B">
        <w:rPr>
          <w:rFonts w:asciiTheme="minorEastAsia" w:hAnsiTheme="minorEastAsia"/>
          <w:sz w:val="21"/>
          <w:szCs w:val="21"/>
          <w:lang w:eastAsia="zh-CN"/>
        </w:rPr>
        <w:t>ISSC</w:t>
      </w:r>
      <w:r w:rsidR="003D6EF8" w:rsidRPr="00773C1B">
        <w:rPr>
          <w:rFonts w:asciiTheme="minorEastAsia" w:hAnsiTheme="minorEastAsia" w:hint="eastAsia"/>
          <w:sz w:val="21"/>
          <w:szCs w:val="21"/>
          <w:lang w:eastAsia="zh-CN"/>
        </w:rPr>
        <w:t>或在原ISSC上签注展期</w:t>
      </w:r>
      <w:r w:rsidR="00D236DF" w:rsidRPr="00773C1B">
        <w:rPr>
          <w:rFonts w:asciiTheme="minorEastAsia" w:hAnsiTheme="minorEastAsia"/>
          <w:sz w:val="21"/>
          <w:szCs w:val="21"/>
          <w:lang w:eastAsia="zh-CN"/>
        </w:rPr>
        <w:t>。</w:t>
      </w:r>
    </w:p>
    <w:p w14:paraId="7358F5C2" w14:textId="77777777" w:rsidR="009B2F07" w:rsidRPr="00773C1B" w:rsidRDefault="009B2F07" w:rsidP="0080275F">
      <w:pPr>
        <w:spacing w:beforeLines="100" w:before="240" w:after="0"/>
        <w:rPr>
          <w:rFonts w:asciiTheme="minorEastAsia" w:hAnsiTheme="minorEastAsia"/>
          <w:sz w:val="21"/>
          <w:szCs w:val="21"/>
          <w:lang w:eastAsia="zh-CN"/>
        </w:rPr>
      </w:pPr>
    </w:p>
    <w:p w14:paraId="7358F5C3" w14:textId="77777777" w:rsidR="009B2F07" w:rsidRPr="00773C1B" w:rsidRDefault="00D236DF" w:rsidP="00BB1127">
      <w:pPr>
        <w:pStyle w:val="2"/>
        <w:jc w:val="center"/>
        <w:rPr>
          <w:sz w:val="24"/>
          <w:szCs w:val="24"/>
          <w:lang w:eastAsia="zh-CN"/>
        </w:rPr>
      </w:pPr>
      <w:bookmarkStart w:id="61" w:name="_Toc361068150"/>
      <w:r w:rsidRPr="00773C1B">
        <w:rPr>
          <w:sz w:val="24"/>
          <w:szCs w:val="24"/>
          <w:lang w:eastAsia="zh-CN"/>
        </w:rPr>
        <w:t>第</w:t>
      </w:r>
      <w:r w:rsidRPr="00773C1B">
        <w:rPr>
          <w:sz w:val="24"/>
          <w:szCs w:val="24"/>
          <w:lang w:eastAsia="zh-CN"/>
        </w:rPr>
        <w:t xml:space="preserve"> 4 </w:t>
      </w:r>
      <w:r w:rsidRPr="00773C1B">
        <w:rPr>
          <w:sz w:val="24"/>
          <w:szCs w:val="24"/>
          <w:lang w:eastAsia="zh-CN"/>
        </w:rPr>
        <w:t>节</w:t>
      </w:r>
      <w:r w:rsidRPr="00773C1B">
        <w:rPr>
          <w:sz w:val="24"/>
          <w:szCs w:val="24"/>
          <w:lang w:eastAsia="zh-CN"/>
        </w:rPr>
        <w:t xml:space="preserve"> </w:t>
      </w:r>
      <w:r w:rsidRPr="00773C1B">
        <w:rPr>
          <w:sz w:val="24"/>
          <w:szCs w:val="24"/>
          <w:lang w:eastAsia="zh-CN"/>
        </w:rPr>
        <w:t>附加审核</w:t>
      </w:r>
      <w:bookmarkEnd w:id="61"/>
    </w:p>
    <w:p w14:paraId="7358F5C4" w14:textId="77777777" w:rsidR="009B2F07" w:rsidRPr="00773C1B" w:rsidRDefault="00D236DF" w:rsidP="00E16F0D">
      <w:pPr>
        <w:pStyle w:val="a6"/>
        <w:numPr>
          <w:ilvl w:val="2"/>
          <w:numId w:val="3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下列所述情况，本社进行附加审核：</w:t>
      </w:r>
    </w:p>
    <w:p w14:paraId="7358F5C5" w14:textId="77777777" w:rsidR="009B2F07" w:rsidRPr="00773C1B" w:rsidRDefault="00D236DF" w:rsidP="00E16F0D">
      <w:pPr>
        <w:pStyle w:val="a6"/>
        <w:numPr>
          <w:ilvl w:val="0"/>
          <w:numId w:val="31"/>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船舶保安计划的实质性变更对船舶保安体系运行构成重大影响时；</w:t>
      </w:r>
    </w:p>
    <w:p w14:paraId="7358F5C6" w14:textId="77777777" w:rsidR="00B5051C" w:rsidRPr="00773C1B" w:rsidRDefault="00D236DF" w:rsidP="00E16F0D">
      <w:pPr>
        <w:pStyle w:val="a6"/>
        <w:numPr>
          <w:ilvl w:val="0"/>
          <w:numId w:val="31"/>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lastRenderedPageBreak/>
        <w:t>存在4.1.4.2</w:t>
      </w:r>
      <w:r w:rsidR="00BB1127" w:rsidRPr="00773C1B">
        <w:rPr>
          <w:rFonts w:asciiTheme="minorEastAsia" w:hAnsiTheme="minorEastAsia" w:hint="eastAsia"/>
          <w:sz w:val="21"/>
          <w:szCs w:val="21"/>
          <w:lang w:eastAsia="zh-CN"/>
        </w:rPr>
        <w:t>，</w:t>
      </w:r>
      <w:r w:rsidR="002B1042" w:rsidRPr="00773C1B">
        <w:rPr>
          <w:rFonts w:asciiTheme="minorEastAsia" w:hAnsiTheme="minorEastAsia"/>
          <w:sz w:val="21"/>
          <w:szCs w:val="21"/>
          <w:lang w:eastAsia="zh-CN"/>
        </w:rPr>
        <w:t>4.1.4.3</w:t>
      </w:r>
      <w:r w:rsidRPr="00773C1B">
        <w:rPr>
          <w:rFonts w:asciiTheme="minorEastAsia" w:hAnsiTheme="minorEastAsia"/>
          <w:sz w:val="21"/>
          <w:szCs w:val="21"/>
          <w:lang w:eastAsia="zh-CN"/>
        </w:rPr>
        <w:t>所述的</w:t>
      </w:r>
      <w:r w:rsidR="002B1042" w:rsidRPr="00773C1B">
        <w:rPr>
          <w:rFonts w:asciiTheme="minorEastAsia" w:hAnsiTheme="minorEastAsia"/>
          <w:sz w:val="21"/>
          <w:szCs w:val="21"/>
          <w:lang w:eastAsia="zh-CN"/>
        </w:rPr>
        <w:t>严重缺陷</w:t>
      </w:r>
      <w:r w:rsidRPr="00773C1B">
        <w:rPr>
          <w:rFonts w:asciiTheme="minorEastAsia" w:hAnsiTheme="minorEastAsia"/>
          <w:sz w:val="21"/>
          <w:szCs w:val="21"/>
          <w:lang w:eastAsia="zh-CN"/>
        </w:rPr>
        <w:t>时；</w:t>
      </w:r>
    </w:p>
    <w:p w14:paraId="7358F5C7" w14:textId="77777777" w:rsidR="00B5051C" w:rsidRPr="00773C1B" w:rsidRDefault="00B5051C" w:rsidP="00E16F0D">
      <w:pPr>
        <w:pStyle w:val="a6"/>
        <w:numPr>
          <w:ilvl w:val="0"/>
          <w:numId w:val="31"/>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存在</w:t>
      </w:r>
      <w:r w:rsidRPr="00773C1B">
        <w:rPr>
          <w:rFonts w:asciiTheme="minorEastAsia" w:hAnsiTheme="minorEastAsia" w:hint="eastAsia"/>
          <w:sz w:val="21"/>
          <w:szCs w:val="21"/>
          <w:lang w:eastAsia="zh-CN"/>
        </w:rPr>
        <w:t>4.1.4.4</w:t>
      </w:r>
      <w:r w:rsidR="00BB1127" w:rsidRPr="00773C1B">
        <w:rPr>
          <w:rFonts w:asciiTheme="minorEastAsia" w:hAnsiTheme="minorEastAsia" w:hint="eastAsia"/>
          <w:sz w:val="21"/>
          <w:szCs w:val="21"/>
          <w:lang w:eastAsia="zh-CN"/>
        </w:rPr>
        <w:t>，</w:t>
      </w:r>
      <w:r w:rsidRPr="00773C1B">
        <w:rPr>
          <w:rFonts w:asciiTheme="minorEastAsia" w:hAnsiTheme="minorEastAsia" w:hint="eastAsia"/>
          <w:sz w:val="21"/>
          <w:szCs w:val="21"/>
          <w:lang w:eastAsia="zh-CN"/>
        </w:rPr>
        <w:t>4.1.4.5所述</w:t>
      </w:r>
      <w:r w:rsidRPr="00773C1B">
        <w:rPr>
          <w:rFonts w:asciiTheme="minorEastAsia" w:hAnsiTheme="minorEastAsia"/>
          <w:sz w:val="21"/>
          <w:szCs w:val="21"/>
          <w:lang w:eastAsia="zh-CN"/>
        </w:rPr>
        <w:t>缺陷，本社要求进行附加审核验证时；</w:t>
      </w:r>
    </w:p>
    <w:p w14:paraId="7358F5C8" w14:textId="77777777" w:rsidR="009B2F07" w:rsidRPr="00773C1B" w:rsidRDefault="00D236DF" w:rsidP="00E16F0D">
      <w:pPr>
        <w:pStyle w:val="a6"/>
        <w:numPr>
          <w:ilvl w:val="0"/>
          <w:numId w:val="31"/>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船旗国主管机关要求；</w:t>
      </w:r>
    </w:p>
    <w:p w14:paraId="7358F5C9" w14:textId="77777777" w:rsidR="009B2F07" w:rsidRPr="00773C1B" w:rsidRDefault="00D236DF" w:rsidP="00E16F0D">
      <w:pPr>
        <w:pStyle w:val="a6"/>
        <w:numPr>
          <w:ilvl w:val="0"/>
          <w:numId w:val="31"/>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船舶发生重大保安事件；</w:t>
      </w:r>
    </w:p>
    <w:p w14:paraId="7358F5CA" w14:textId="77777777" w:rsidR="009B2F07" w:rsidRPr="00773C1B" w:rsidRDefault="00D236DF" w:rsidP="00E16F0D">
      <w:pPr>
        <w:pStyle w:val="a6"/>
        <w:numPr>
          <w:ilvl w:val="0"/>
          <w:numId w:val="31"/>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船舶发生因保安</w:t>
      </w:r>
      <w:r w:rsidR="002B1042" w:rsidRPr="00773C1B">
        <w:rPr>
          <w:rFonts w:asciiTheme="minorEastAsia" w:hAnsiTheme="minorEastAsia"/>
          <w:sz w:val="21"/>
          <w:szCs w:val="21"/>
          <w:lang w:eastAsia="zh-CN"/>
        </w:rPr>
        <w:t>缺陷</w:t>
      </w:r>
      <w:r w:rsidRPr="00773C1B">
        <w:rPr>
          <w:rFonts w:asciiTheme="minorEastAsia" w:hAnsiTheme="minorEastAsia"/>
          <w:sz w:val="21"/>
          <w:szCs w:val="21"/>
          <w:lang w:eastAsia="zh-CN"/>
        </w:rPr>
        <w:t>导致被滞留、驱逐出港、拒绝进港或其他限制操作且港口国有关 当局要求时。</w:t>
      </w:r>
    </w:p>
    <w:p w14:paraId="7358F5CB" w14:textId="77777777" w:rsidR="009B2F07" w:rsidRPr="00773C1B" w:rsidRDefault="00D236DF" w:rsidP="00E16F0D">
      <w:pPr>
        <w:pStyle w:val="a6"/>
        <w:numPr>
          <w:ilvl w:val="0"/>
          <w:numId w:val="31"/>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更换船名、公司名称和注册地址、船级变更等本社认为</w:t>
      </w:r>
      <w:r w:rsidR="00B5051C" w:rsidRPr="00773C1B">
        <w:rPr>
          <w:rFonts w:asciiTheme="minorEastAsia" w:hAnsiTheme="minorEastAsia" w:hint="eastAsia"/>
          <w:sz w:val="21"/>
          <w:szCs w:val="21"/>
          <w:lang w:eastAsia="zh-CN"/>
        </w:rPr>
        <w:t>需要</w:t>
      </w:r>
      <w:r w:rsidR="00B5051C" w:rsidRPr="00773C1B">
        <w:rPr>
          <w:rFonts w:asciiTheme="minorEastAsia" w:hAnsiTheme="minorEastAsia"/>
          <w:sz w:val="21"/>
          <w:szCs w:val="21"/>
          <w:lang w:eastAsia="zh-CN"/>
        </w:rPr>
        <w:t>进行附加审核</w:t>
      </w:r>
      <w:r w:rsidRPr="00773C1B">
        <w:rPr>
          <w:rFonts w:asciiTheme="minorEastAsia" w:hAnsiTheme="minorEastAsia"/>
          <w:sz w:val="21"/>
          <w:szCs w:val="21"/>
          <w:lang w:eastAsia="zh-CN"/>
        </w:rPr>
        <w:t>的其他情况。</w:t>
      </w:r>
    </w:p>
    <w:p w14:paraId="7358F5CC" w14:textId="77777777" w:rsidR="009B2F07" w:rsidRPr="00773C1B" w:rsidRDefault="00D236DF" w:rsidP="00E16F0D">
      <w:pPr>
        <w:pStyle w:val="a6"/>
        <w:numPr>
          <w:ilvl w:val="2"/>
          <w:numId w:val="3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附加审核的范围和程度由本社根据附加审核的性质或船旗国主管机关的要求予以确定。</w:t>
      </w:r>
    </w:p>
    <w:p w14:paraId="7358F5CD" w14:textId="77777777" w:rsidR="009B2F07" w:rsidRPr="00773C1B" w:rsidRDefault="00D236DF" w:rsidP="00E16F0D">
      <w:pPr>
        <w:pStyle w:val="a6"/>
        <w:numPr>
          <w:ilvl w:val="2"/>
          <w:numId w:val="3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审核过程中发现船舶保安体系存在的</w:t>
      </w:r>
      <w:r w:rsidR="00B5051C" w:rsidRPr="00773C1B">
        <w:rPr>
          <w:rFonts w:asciiTheme="minorEastAsia" w:hAnsiTheme="minorEastAsia" w:hint="eastAsia"/>
          <w:sz w:val="21"/>
          <w:szCs w:val="21"/>
          <w:lang w:eastAsia="zh-CN"/>
        </w:rPr>
        <w:t>缺陷</w:t>
      </w:r>
      <w:r w:rsidRPr="00773C1B">
        <w:rPr>
          <w:rFonts w:asciiTheme="minorEastAsia" w:hAnsiTheme="minorEastAsia"/>
          <w:sz w:val="21"/>
          <w:szCs w:val="21"/>
          <w:lang w:eastAsia="zh-CN"/>
        </w:rPr>
        <w:t>按4.1.4.2和4.1.4.3处理。</w:t>
      </w:r>
    </w:p>
    <w:p w14:paraId="7358F5CE" w14:textId="77777777" w:rsidR="009B2F07" w:rsidRPr="00773C1B" w:rsidRDefault="00BB5902" w:rsidP="00E16F0D">
      <w:pPr>
        <w:pStyle w:val="a6"/>
        <w:numPr>
          <w:ilvl w:val="2"/>
          <w:numId w:val="3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满意</w:t>
      </w:r>
      <w:r w:rsidRPr="00773C1B">
        <w:rPr>
          <w:rFonts w:asciiTheme="minorEastAsia" w:hAnsiTheme="minorEastAsia" w:hint="eastAsia"/>
          <w:sz w:val="21"/>
          <w:szCs w:val="21"/>
          <w:lang w:eastAsia="zh-CN"/>
        </w:rPr>
        <w:t>地</w:t>
      </w:r>
      <w:r w:rsidRPr="00773C1B">
        <w:rPr>
          <w:rFonts w:asciiTheme="minorEastAsia" w:hAnsiTheme="minorEastAsia"/>
          <w:sz w:val="21"/>
          <w:szCs w:val="21"/>
          <w:lang w:eastAsia="zh-CN"/>
        </w:rPr>
        <w:t>完成</w:t>
      </w:r>
      <w:r w:rsidR="00D236DF" w:rsidRPr="00773C1B">
        <w:rPr>
          <w:rFonts w:asciiTheme="minorEastAsia" w:hAnsiTheme="minorEastAsia"/>
          <w:sz w:val="21"/>
          <w:szCs w:val="21"/>
          <w:lang w:eastAsia="zh-CN"/>
        </w:rPr>
        <w:t>附加审核完成后，在证书上予以签注。</w:t>
      </w:r>
    </w:p>
    <w:p w14:paraId="7358F5CF" w14:textId="77777777" w:rsidR="002B1042" w:rsidRPr="00773C1B" w:rsidRDefault="002B1042" w:rsidP="00E16F0D">
      <w:pPr>
        <w:pStyle w:val="a6"/>
        <w:numPr>
          <w:ilvl w:val="2"/>
          <w:numId w:val="30"/>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PSC滞留后采取的行动</w:t>
      </w:r>
    </w:p>
    <w:p w14:paraId="7358F5D0" w14:textId="77777777" w:rsidR="002B1042" w:rsidRPr="00773C1B" w:rsidRDefault="002B1042" w:rsidP="00E16F0D">
      <w:pPr>
        <w:pStyle w:val="a6"/>
        <w:numPr>
          <w:ilvl w:val="3"/>
          <w:numId w:val="30"/>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如果船舶因为ISPS缺陷被滞留，</w:t>
      </w:r>
      <w:r w:rsidR="009E30DB" w:rsidRPr="00773C1B">
        <w:rPr>
          <w:rFonts w:asciiTheme="minorEastAsia" w:hAnsiTheme="minorEastAsia"/>
          <w:sz w:val="21"/>
          <w:szCs w:val="21"/>
          <w:lang w:eastAsia="zh-CN"/>
        </w:rPr>
        <w:t>公司</w:t>
      </w:r>
      <w:r w:rsidRPr="00773C1B">
        <w:rPr>
          <w:rFonts w:asciiTheme="minorEastAsia" w:hAnsiTheme="minorEastAsia"/>
          <w:sz w:val="21"/>
          <w:szCs w:val="21"/>
          <w:lang w:eastAsia="zh-CN"/>
        </w:rPr>
        <w:t>应</w:t>
      </w:r>
      <w:r w:rsidR="009E30DB" w:rsidRPr="00773C1B">
        <w:rPr>
          <w:rFonts w:asciiTheme="minorEastAsia" w:hAnsiTheme="minorEastAsia"/>
          <w:sz w:val="21"/>
          <w:szCs w:val="21"/>
          <w:lang w:eastAsia="zh-CN"/>
        </w:rPr>
        <w:t>通报本社，并申请本社</w:t>
      </w:r>
      <w:r w:rsidRPr="00773C1B">
        <w:rPr>
          <w:rFonts w:asciiTheme="minorEastAsia" w:hAnsiTheme="minorEastAsia"/>
          <w:sz w:val="21"/>
          <w:szCs w:val="21"/>
          <w:lang w:eastAsia="zh-CN"/>
        </w:rPr>
        <w:t>执行一次附加审核。</w:t>
      </w:r>
    </w:p>
    <w:p w14:paraId="7358F5D1" w14:textId="77777777" w:rsidR="002B1042" w:rsidRPr="00773C1B" w:rsidRDefault="002B1042" w:rsidP="00E16F0D">
      <w:pPr>
        <w:pStyle w:val="a6"/>
        <w:numPr>
          <w:ilvl w:val="3"/>
          <w:numId w:val="30"/>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所有缺陷必须按照上述第4.1.4相关要求处理。</w:t>
      </w:r>
    </w:p>
    <w:p w14:paraId="7358F5D2" w14:textId="77777777" w:rsidR="002B1042" w:rsidRPr="00773C1B" w:rsidRDefault="002B1042" w:rsidP="00E16F0D">
      <w:pPr>
        <w:pStyle w:val="a6"/>
        <w:numPr>
          <w:ilvl w:val="3"/>
          <w:numId w:val="30"/>
        </w:numPr>
        <w:spacing w:beforeLines="100" w:before="240" w:after="0"/>
        <w:ind w:firstLineChars="0"/>
        <w:rPr>
          <w:rFonts w:asciiTheme="minorEastAsia" w:hAnsiTheme="minorEastAsia"/>
          <w:sz w:val="21"/>
          <w:szCs w:val="21"/>
          <w:lang w:eastAsia="zh-CN"/>
        </w:rPr>
      </w:pPr>
      <w:r w:rsidRPr="00773C1B">
        <w:rPr>
          <w:rFonts w:asciiTheme="minorEastAsia" w:hAnsiTheme="minorEastAsia"/>
          <w:sz w:val="21"/>
          <w:szCs w:val="21"/>
          <w:lang w:eastAsia="zh-CN"/>
        </w:rPr>
        <w:t>如果审核员不同意正式授权官员的结论，应在其审核报告中记录不同意的理由，并告知正式授权官员、公司和主管当局。</w:t>
      </w:r>
    </w:p>
    <w:p w14:paraId="7358F5D3" w14:textId="77777777" w:rsidR="009B2F07" w:rsidRPr="00773C1B" w:rsidRDefault="009B2F07" w:rsidP="0080275F">
      <w:pPr>
        <w:spacing w:beforeLines="100" w:before="240" w:after="0"/>
        <w:rPr>
          <w:rFonts w:asciiTheme="minorEastAsia" w:hAnsiTheme="minorEastAsia"/>
          <w:sz w:val="21"/>
          <w:szCs w:val="21"/>
          <w:lang w:eastAsia="zh-CN"/>
        </w:rPr>
      </w:pPr>
    </w:p>
    <w:p w14:paraId="7358F5D4" w14:textId="77777777" w:rsidR="009B2F07" w:rsidRPr="00773C1B" w:rsidRDefault="00D236DF" w:rsidP="00BB1127">
      <w:pPr>
        <w:pStyle w:val="2"/>
        <w:jc w:val="center"/>
        <w:rPr>
          <w:sz w:val="24"/>
          <w:szCs w:val="24"/>
          <w:lang w:eastAsia="zh-CN"/>
        </w:rPr>
      </w:pPr>
      <w:bookmarkStart w:id="62" w:name="_Toc361068151"/>
      <w:r w:rsidRPr="00773C1B">
        <w:rPr>
          <w:sz w:val="24"/>
          <w:szCs w:val="24"/>
          <w:lang w:eastAsia="zh-CN"/>
        </w:rPr>
        <w:t>第</w:t>
      </w:r>
      <w:r w:rsidRPr="00773C1B">
        <w:rPr>
          <w:sz w:val="24"/>
          <w:szCs w:val="24"/>
          <w:lang w:eastAsia="zh-CN"/>
        </w:rPr>
        <w:t xml:space="preserve"> 5 </w:t>
      </w:r>
      <w:r w:rsidRPr="00773C1B">
        <w:rPr>
          <w:sz w:val="24"/>
          <w:szCs w:val="24"/>
          <w:lang w:eastAsia="zh-CN"/>
        </w:rPr>
        <w:t>节</w:t>
      </w:r>
      <w:r w:rsidRPr="00773C1B">
        <w:rPr>
          <w:sz w:val="24"/>
          <w:szCs w:val="24"/>
          <w:lang w:eastAsia="zh-CN"/>
        </w:rPr>
        <w:t xml:space="preserve"> </w:t>
      </w:r>
      <w:r w:rsidRPr="00773C1B">
        <w:rPr>
          <w:sz w:val="24"/>
          <w:szCs w:val="24"/>
          <w:lang w:eastAsia="zh-CN"/>
        </w:rPr>
        <w:t>临时审核</w:t>
      </w:r>
      <w:bookmarkEnd w:id="62"/>
    </w:p>
    <w:p w14:paraId="7358F5D5" w14:textId="77777777" w:rsidR="009B2F07" w:rsidRPr="00773C1B" w:rsidRDefault="00D236DF" w:rsidP="00E16F0D">
      <w:pPr>
        <w:pStyle w:val="a6"/>
        <w:numPr>
          <w:ilvl w:val="2"/>
          <w:numId w:val="32"/>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在下列情况的船舶，可申请签发临时 ISSC 的审核；</w:t>
      </w:r>
    </w:p>
    <w:p w14:paraId="7358F5D6" w14:textId="77777777" w:rsidR="009B2F07" w:rsidRPr="00773C1B" w:rsidRDefault="00D236DF" w:rsidP="00E16F0D">
      <w:pPr>
        <w:pStyle w:val="a6"/>
        <w:numPr>
          <w:ilvl w:val="0"/>
          <w:numId w:val="33"/>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在交船时或在投入营运或重新投入营运之前，船舶没有证书；</w:t>
      </w:r>
    </w:p>
    <w:p w14:paraId="7358F5D7" w14:textId="77777777" w:rsidR="009B2F07" w:rsidRPr="00773C1B" w:rsidRDefault="00D236DF" w:rsidP="00E16F0D">
      <w:pPr>
        <w:pStyle w:val="a6"/>
        <w:numPr>
          <w:ilvl w:val="0"/>
          <w:numId w:val="33"/>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船舶更换船旗国，包括船舶的主管机关从非缔约国主管机关变更为缔约国主管机关；</w:t>
      </w:r>
    </w:p>
    <w:p w14:paraId="7358F5D8" w14:textId="77777777" w:rsidR="009B2F07" w:rsidRPr="00773C1B" w:rsidRDefault="00D236DF" w:rsidP="00E16F0D">
      <w:pPr>
        <w:pStyle w:val="a6"/>
        <w:numPr>
          <w:ilvl w:val="0"/>
          <w:numId w:val="33"/>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承担该船舶管理责任的公司发生了更换。</w:t>
      </w:r>
    </w:p>
    <w:p w14:paraId="7358F5D9" w14:textId="77C2DC5C" w:rsidR="009B2F07" w:rsidRPr="00773C1B" w:rsidRDefault="00D236DF" w:rsidP="00E16F0D">
      <w:pPr>
        <w:pStyle w:val="a6"/>
        <w:numPr>
          <w:ilvl w:val="2"/>
          <w:numId w:val="32"/>
        </w:numPr>
        <w:spacing w:beforeLines="100" w:before="240" w:after="0"/>
        <w:ind w:left="851" w:firstLineChars="0" w:hanging="851"/>
        <w:rPr>
          <w:rFonts w:asciiTheme="minorEastAsia" w:hAnsiTheme="minorEastAsia"/>
          <w:sz w:val="21"/>
          <w:szCs w:val="21"/>
          <w:lang w:eastAsia="zh-CN"/>
        </w:rPr>
      </w:pPr>
      <w:r w:rsidRPr="00773C1B">
        <w:rPr>
          <w:rFonts w:asciiTheme="minorEastAsia" w:hAnsiTheme="minorEastAsia"/>
          <w:sz w:val="21"/>
          <w:szCs w:val="21"/>
          <w:lang w:eastAsia="zh-CN"/>
        </w:rPr>
        <w:t>为签发临时 ISSC，本社</w:t>
      </w:r>
      <w:r w:rsidR="00CD039C">
        <w:rPr>
          <w:rFonts w:asciiTheme="minorEastAsia" w:hAnsiTheme="minorEastAsia" w:hint="eastAsia"/>
          <w:sz w:val="21"/>
          <w:szCs w:val="21"/>
          <w:lang w:eastAsia="zh-CN"/>
        </w:rPr>
        <w:t>将</w:t>
      </w:r>
      <w:r w:rsidRPr="00773C1B">
        <w:rPr>
          <w:rFonts w:asciiTheme="minorEastAsia" w:hAnsiTheme="minorEastAsia"/>
          <w:sz w:val="21"/>
          <w:szCs w:val="21"/>
          <w:lang w:eastAsia="zh-CN"/>
        </w:rPr>
        <w:t>验证如下内容：</w:t>
      </w:r>
    </w:p>
    <w:p w14:paraId="7358F5DA" w14:textId="77777777" w:rsidR="009B2F07" w:rsidRPr="00773C1B" w:rsidRDefault="00D236DF" w:rsidP="00E16F0D">
      <w:pPr>
        <w:pStyle w:val="a6"/>
        <w:numPr>
          <w:ilvl w:val="0"/>
          <w:numId w:val="3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船舶保安评估业已完成；</w:t>
      </w:r>
    </w:p>
    <w:p w14:paraId="7358F5DB" w14:textId="77777777" w:rsidR="009B2F07" w:rsidRPr="00773C1B" w:rsidRDefault="00D236DF" w:rsidP="00E16F0D">
      <w:pPr>
        <w:pStyle w:val="a6"/>
        <w:numPr>
          <w:ilvl w:val="0"/>
          <w:numId w:val="3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船舶保安计划</w:t>
      </w:r>
      <w:r w:rsidR="00BB5902" w:rsidRPr="00773C1B">
        <w:rPr>
          <w:rFonts w:asciiTheme="minorEastAsia" w:hAnsiTheme="minorEastAsia"/>
          <w:sz w:val="21"/>
          <w:szCs w:val="21"/>
          <w:lang w:eastAsia="zh-CN"/>
        </w:rPr>
        <w:t>正本已提交审批</w:t>
      </w:r>
      <w:r w:rsidR="00BB5902" w:rsidRPr="00773C1B">
        <w:rPr>
          <w:rFonts w:asciiTheme="minorEastAsia" w:hAnsiTheme="minorEastAsia" w:hint="eastAsia"/>
          <w:sz w:val="21"/>
          <w:szCs w:val="21"/>
          <w:lang w:eastAsia="zh-CN"/>
        </w:rPr>
        <w:t>且其</w:t>
      </w:r>
      <w:r w:rsidRPr="00773C1B">
        <w:rPr>
          <w:rFonts w:asciiTheme="minorEastAsia" w:hAnsiTheme="minorEastAsia"/>
          <w:sz w:val="21"/>
          <w:szCs w:val="21"/>
          <w:lang w:eastAsia="zh-CN"/>
        </w:rPr>
        <w:t>副本已配备上船并开始在船上实施；</w:t>
      </w:r>
    </w:p>
    <w:p w14:paraId="7358F5DC" w14:textId="77777777" w:rsidR="009B2F07" w:rsidRPr="00773C1B" w:rsidRDefault="00D236DF" w:rsidP="00E16F0D">
      <w:pPr>
        <w:pStyle w:val="a6"/>
        <w:numPr>
          <w:ilvl w:val="0"/>
          <w:numId w:val="3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船舶配备了满足要求的船舶保安警报系统（如有要求）；</w:t>
      </w:r>
    </w:p>
    <w:p w14:paraId="7358F5DD" w14:textId="77777777" w:rsidR="009B2F07" w:rsidRPr="00773C1B" w:rsidRDefault="00D236DF" w:rsidP="00E16F0D">
      <w:pPr>
        <w:pStyle w:val="a6"/>
        <w:numPr>
          <w:ilvl w:val="0"/>
          <w:numId w:val="3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船舶已指派了符合要求的船舶保安员；</w:t>
      </w:r>
    </w:p>
    <w:p w14:paraId="7358F5DE" w14:textId="77777777" w:rsidR="009B2F07" w:rsidRPr="00773C1B" w:rsidRDefault="00D236DF" w:rsidP="00E16F0D">
      <w:pPr>
        <w:pStyle w:val="a6"/>
        <w:numPr>
          <w:ilvl w:val="0"/>
          <w:numId w:val="3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船长、船舶保安员和承担船舶保安具体职责的人员熟悉各自的职责和任务和船舶保安计划有关规定</w:t>
      </w:r>
      <w:r w:rsidR="00BB1127"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并提供了用船上人员的工作语言或其所懂得的语言所编制的船舶保安有关资料；</w:t>
      </w:r>
    </w:p>
    <w:p w14:paraId="7358F5DF" w14:textId="77777777" w:rsidR="009B2F07" w:rsidRPr="00773C1B" w:rsidRDefault="00D236DF" w:rsidP="00E16F0D">
      <w:pPr>
        <w:pStyle w:val="a6"/>
        <w:numPr>
          <w:ilvl w:val="0"/>
          <w:numId w:val="3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公司保安员已确保：</w:t>
      </w:r>
    </w:p>
    <w:p w14:paraId="7358F5E0" w14:textId="77777777" w:rsidR="009B2F07" w:rsidRPr="00773C1B" w:rsidRDefault="00D236DF" w:rsidP="00E16F0D">
      <w:pPr>
        <w:pStyle w:val="a6"/>
        <w:numPr>
          <w:ilvl w:val="0"/>
          <w:numId w:val="35"/>
        </w:numPr>
        <w:spacing w:after="0"/>
        <w:ind w:leftChars="590" w:left="1699"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对船舶保安计划与符合ISPS规则A部分符合性进行评审 ;</w:t>
      </w:r>
    </w:p>
    <w:p w14:paraId="7358F5E1" w14:textId="77777777" w:rsidR="009B2F07" w:rsidRPr="00773C1B" w:rsidRDefault="00D236DF" w:rsidP="00E16F0D">
      <w:pPr>
        <w:pStyle w:val="a6"/>
        <w:numPr>
          <w:ilvl w:val="0"/>
          <w:numId w:val="35"/>
        </w:numPr>
        <w:spacing w:after="0"/>
        <w:ind w:leftChars="590" w:left="1699" w:hangingChars="191" w:hanging="401"/>
        <w:rPr>
          <w:rFonts w:asciiTheme="minorEastAsia" w:hAnsiTheme="minorEastAsia"/>
          <w:sz w:val="21"/>
          <w:szCs w:val="21"/>
        </w:rPr>
      </w:pPr>
      <w:proofErr w:type="spellStart"/>
      <w:r w:rsidRPr="00773C1B">
        <w:rPr>
          <w:rFonts w:asciiTheme="minorEastAsia" w:hAnsiTheme="minorEastAsia"/>
          <w:sz w:val="21"/>
          <w:szCs w:val="21"/>
        </w:rPr>
        <w:t>该计划已提交批准；和</w:t>
      </w:r>
      <w:proofErr w:type="spellEnd"/>
    </w:p>
    <w:p w14:paraId="7358F5E2" w14:textId="77777777" w:rsidR="009B2F07" w:rsidRPr="00773C1B" w:rsidRDefault="00D236DF" w:rsidP="00E16F0D">
      <w:pPr>
        <w:pStyle w:val="a6"/>
        <w:numPr>
          <w:ilvl w:val="0"/>
          <w:numId w:val="35"/>
        </w:numPr>
        <w:spacing w:after="0"/>
        <w:ind w:leftChars="590" w:left="1699" w:hangingChars="191" w:hanging="401"/>
        <w:rPr>
          <w:rFonts w:asciiTheme="minorEastAsia" w:hAnsiTheme="minorEastAsia"/>
          <w:sz w:val="21"/>
          <w:szCs w:val="21"/>
        </w:rPr>
      </w:pPr>
      <w:proofErr w:type="spellStart"/>
      <w:r w:rsidRPr="00773C1B">
        <w:rPr>
          <w:rFonts w:asciiTheme="minorEastAsia" w:hAnsiTheme="minorEastAsia"/>
          <w:sz w:val="21"/>
          <w:szCs w:val="21"/>
        </w:rPr>
        <w:t>该计划正在船上实施</w:t>
      </w:r>
      <w:proofErr w:type="spellEnd"/>
      <w:r w:rsidRPr="00773C1B">
        <w:rPr>
          <w:rFonts w:asciiTheme="minorEastAsia" w:hAnsiTheme="minorEastAsia"/>
          <w:sz w:val="21"/>
          <w:szCs w:val="21"/>
        </w:rPr>
        <w:t>。</w:t>
      </w:r>
    </w:p>
    <w:p w14:paraId="7358F5E3" w14:textId="75859A24" w:rsidR="00CD1545" w:rsidRDefault="00D236DF" w:rsidP="00E16F0D">
      <w:pPr>
        <w:pStyle w:val="a6"/>
        <w:numPr>
          <w:ilvl w:val="0"/>
          <w:numId w:val="34"/>
        </w:numPr>
        <w:spacing w:after="0"/>
        <w:ind w:leftChars="397" w:left="1274" w:hangingChars="191" w:hanging="401"/>
        <w:rPr>
          <w:rFonts w:asciiTheme="minorEastAsia" w:hAnsiTheme="minorEastAsia"/>
          <w:sz w:val="21"/>
          <w:szCs w:val="21"/>
          <w:lang w:eastAsia="zh-CN"/>
        </w:rPr>
      </w:pPr>
      <w:r w:rsidRPr="00773C1B">
        <w:rPr>
          <w:rFonts w:asciiTheme="minorEastAsia" w:hAnsiTheme="minorEastAsia"/>
          <w:sz w:val="21"/>
          <w:szCs w:val="21"/>
          <w:lang w:eastAsia="zh-CN"/>
        </w:rPr>
        <w:t>船上有关演练、演习和公司将在3个月之内进行内部保安审核计划安排的证据</w:t>
      </w:r>
      <w:r w:rsidR="00BB1127" w:rsidRPr="00773C1B">
        <w:rPr>
          <w:rFonts w:asciiTheme="minorEastAsia" w:hAnsiTheme="minorEastAsia" w:hint="eastAsia"/>
          <w:sz w:val="21"/>
          <w:szCs w:val="21"/>
          <w:lang w:eastAsia="zh-CN"/>
        </w:rPr>
        <w:t>，</w:t>
      </w:r>
      <w:r w:rsidRPr="00773C1B">
        <w:rPr>
          <w:rFonts w:asciiTheme="minorEastAsia" w:hAnsiTheme="minorEastAsia"/>
          <w:sz w:val="21"/>
          <w:szCs w:val="21"/>
          <w:lang w:eastAsia="zh-CN"/>
        </w:rPr>
        <w:t>包括船舶将在6个月内完成ISPS规则要求的初次审核的计划。</w:t>
      </w:r>
    </w:p>
    <w:p w14:paraId="21774A9F" w14:textId="5BE61746" w:rsidR="00CD1545" w:rsidRDefault="00CD1545">
      <w:pPr>
        <w:rPr>
          <w:rFonts w:asciiTheme="minorEastAsia" w:hAnsiTheme="minorEastAsia"/>
          <w:sz w:val="21"/>
          <w:szCs w:val="21"/>
          <w:lang w:eastAsia="zh-CN"/>
        </w:rPr>
      </w:pPr>
      <w:r>
        <w:rPr>
          <w:rFonts w:asciiTheme="minorEastAsia" w:hAnsiTheme="minorEastAsia"/>
          <w:sz w:val="21"/>
          <w:szCs w:val="21"/>
          <w:lang w:eastAsia="zh-CN"/>
        </w:rPr>
        <w:br w:type="page"/>
      </w:r>
    </w:p>
    <w:p w14:paraId="2517C8AD" w14:textId="635F2373" w:rsidR="00CD1545" w:rsidRPr="00CD1545" w:rsidRDefault="00CD1545" w:rsidP="00CD1545">
      <w:pPr>
        <w:pStyle w:val="1"/>
        <w:spacing w:before="0" w:after="0"/>
        <w:rPr>
          <w:ins w:id="63" w:author="闲鱼用户" w:date="2019-10-09T09:47:00Z"/>
          <w:rFonts w:asciiTheme="minorEastAsia" w:hAnsiTheme="minorEastAsia"/>
          <w:sz w:val="21"/>
          <w:szCs w:val="21"/>
          <w:lang w:eastAsia="zh-CN"/>
        </w:rPr>
      </w:pPr>
      <w:ins w:id="64" w:author="闲鱼用户" w:date="2019-10-09T09:48:00Z">
        <w:r w:rsidRPr="00CD1545">
          <w:rPr>
            <w:rFonts w:asciiTheme="minorEastAsia" w:hAnsiTheme="minorEastAsia" w:hint="eastAsia"/>
            <w:sz w:val="21"/>
            <w:szCs w:val="21"/>
            <w:lang w:eastAsia="zh-CN"/>
          </w:rPr>
          <w:lastRenderedPageBreak/>
          <w:t xml:space="preserve">附录1 </w:t>
        </w:r>
        <w:r w:rsidRPr="00CD1545">
          <w:rPr>
            <w:rFonts w:asciiTheme="minorEastAsia" w:hAnsiTheme="minorEastAsia"/>
            <w:sz w:val="21"/>
            <w:szCs w:val="21"/>
            <w:lang w:eastAsia="zh-CN"/>
          </w:rPr>
          <w:t>ISPS规则认证场景—最低要求</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669"/>
        <w:gridCol w:w="1418"/>
        <w:gridCol w:w="994"/>
        <w:gridCol w:w="2302"/>
        <w:gridCol w:w="3150"/>
      </w:tblGrid>
      <w:tr w:rsidR="00CD1545" w:rsidRPr="000544CB" w14:paraId="0FDD7E26" w14:textId="77777777" w:rsidTr="00674319">
        <w:trPr>
          <w:trHeight w:val="615"/>
          <w:tblHeader/>
          <w:ins w:id="65" w:author="闲鱼用户" w:date="2019-10-09T09:47:00Z"/>
        </w:trPr>
        <w:tc>
          <w:tcPr>
            <w:tcW w:w="213" w:type="pct"/>
            <w:vAlign w:val="center"/>
          </w:tcPr>
          <w:p w14:paraId="64C5C448" w14:textId="77777777" w:rsidR="00CD1545" w:rsidRPr="00E52FED" w:rsidRDefault="00CD1545" w:rsidP="006C1C02">
            <w:pPr>
              <w:autoSpaceDE w:val="0"/>
              <w:autoSpaceDN w:val="0"/>
              <w:adjustRightInd w:val="0"/>
              <w:spacing w:after="0"/>
              <w:ind w:left="-57" w:right="-108"/>
              <w:jc w:val="center"/>
              <w:rPr>
                <w:ins w:id="66" w:author="闲鱼用户" w:date="2019-10-09T09:47:00Z"/>
                <w:rFonts w:ascii="Arial" w:eastAsia="Calibri" w:hAnsi="Arial" w:cs="Arial"/>
                <w:b/>
                <w:color w:val="000000"/>
                <w:sz w:val="18"/>
                <w:szCs w:val="18"/>
                <w:lang w:eastAsia="zh-CN"/>
              </w:rPr>
            </w:pPr>
          </w:p>
        </w:tc>
        <w:tc>
          <w:tcPr>
            <w:tcW w:w="838" w:type="pct"/>
            <w:shd w:val="clear" w:color="auto" w:fill="auto"/>
            <w:vAlign w:val="center"/>
          </w:tcPr>
          <w:p w14:paraId="1207E58F" w14:textId="4649CC29" w:rsidR="00CD1545" w:rsidRPr="006C1C02" w:rsidRDefault="006C1C02" w:rsidP="006C1C02">
            <w:pPr>
              <w:autoSpaceDE w:val="0"/>
              <w:autoSpaceDN w:val="0"/>
              <w:adjustRightInd w:val="0"/>
              <w:spacing w:after="0"/>
              <w:ind w:left="33" w:right="-108"/>
              <w:jc w:val="center"/>
              <w:rPr>
                <w:ins w:id="67" w:author="闲鱼用户" w:date="2019-10-09T09:47:00Z"/>
                <w:rFonts w:ascii="Arial" w:hAnsi="Arial" w:cs="Arial"/>
                <w:b/>
                <w:bCs/>
                <w:iCs/>
                <w:color w:val="000000"/>
                <w:sz w:val="18"/>
                <w:szCs w:val="18"/>
                <w:lang w:eastAsia="zh-CN"/>
              </w:rPr>
            </w:pPr>
            <w:ins w:id="68" w:author="闲鱼用户" w:date="2019-10-09T13:23:00Z">
              <w:r w:rsidRPr="006C1C02">
                <w:rPr>
                  <w:rFonts w:ascii="Arial" w:hAnsi="Arial" w:cs="Arial" w:hint="eastAsia"/>
                  <w:b/>
                  <w:bCs/>
                  <w:iCs/>
                  <w:color w:val="000000"/>
                  <w:sz w:val="18"/>
                  <w:szCs w:val="18"/>
                  <w:lang w:eastAsia="zh-CN"/>
                </w:rPr>
                <w:t>场景</w:t>
              </w:r>
            </w:ins>
          </w:p>
        </w:tc>
        <w:tc>
          <w:tcPr>
            <w:tcW w:w="712" w:type="pct"/>
            <w:shd w:val="clear" w:color="auto" w:fill="auto"/>
            <w:vAlign w:val="center"/>
          </w:tcPr>
          <w:p w14:paraId="53FE6BE6" w14:textId="07C52303" w:rsidR="00CD1545" w:rsidRPr="006C1C02" w:rsidRDefault="006C1C02" w:rsidP="006C1C02">
            <w:pPr>
              <w:autoSpaceDE w:val="0"/>
              <w:autoSpaceDN w:val="0"/>
              <w:adjustRightInd w:val="0"/>
              <w:spacing w:after="0"/>
              <w:ind w:left="-57" w:right="-57"/>
              <w:jc w:val="center"/>
              <w:rPr>
                <w:ins w:id="69" w:author="闲鱼用户" w:date="2019-10-09T09:47:00Z"/>
                <w:rFonts w:ascii="Arial" w:eastAsia="Calibri" w:hAnsi="Arial" w:cs="Arial"/>
                <w:b/>
                <w:bCs/>
                <w:color w:val="000000"/>
                <w:sz w:val="18"/>
                <w:szCs w:val="18"/>
              </w:rPr>
            </w:pPr>
            <w:ins w:id="70" w:author="闲鱼用户" w:date="2019-10-09T13:23:00Z">
              <w:r w:rsidRPr="006C1C02">
                <w:rPr>
                  <w:rFonts w:ascii="宋体" w:eastAsia="宋体" w:hAnsi="宋体" w:cs="宋体" w:hint="eastAsia"/>
                  <w:b/>
                  <w:bCs/>
                  <w:color w:val="000000"/>
                  <w:sz w:val="18"/>
                  <w:szCs w:val="18"/>
                  <w:lang w:eastAsia="zh-CN"/>
                </w:rPr>
                <w:t>条件</w:t>
              </w:r>
            </w:ins>
          </w:p>
        </w:tc>
        <w:tc>
          <w:tcPr>
            <w:tcW w:w="499" w:type="pct"/>
            <w:shd w:val="clear" w:color="auto" w:fill="auto"/>
            <w:vAlign w:val="center"/>
          </w:tcPr>
          <w:p w14:paraId="627E454C" w14:textId="02B56E9F" w:rsidR="00CD1545" w:rsidRPr="006C1C02" w:rsidRDefault="006C1C02" w:rsidP="006C1C02">
            <w:pPr>
              <w:autoSpaceDE w:val="0"/>
              <w:autoSpaceDN w:val="0"/>
              <w:adjustRightInd w:val="0"/>
              <w:spacing w:after="0"/>
              <w:ind w:left="-57" w:right="-57"/>
              <w:jc w:val="center"/>
              <w:rPr>
                <w:ins w:id="71" w:author="闲鱼用户" w:date="2019-10-09T09:47:00Z"/>
                <w:rFonts w:ascii="Arial" w:eastAsia="Calibri" w:hAnsi="Arial" w:cs="Arial"/>
                <w:b/>
                <w:bCs/>
                <w:color w:val="000000"/>
                <w:sz w:val="18"/>
                <w:szCs w:val="18"/>
              </w:rPr>
            </w:pPr>
            <w:ins w:id="72" w:author="闲鱼用户" w:date="2019-10-09T13:26:00Z">
              <w:r w:rsidRPr="006C1C02">
                <w:rPr>
                  <w:rFonts w:ascii="宋体" w:eastAsia="宋体" w:hAnsi="宋体" w:cs="宋体" w:hint="eastAsia"/>
                  <w:b/>
                  <w:bCs/>
                  <w:color w:val="000000"/>
                  <w:sz w:val="18"/>
                  <w:szCs w:val="18"/>
                  <w:lang w:eastAsia="zh-CN"/>
                </w:rPr>
                <w:t>审核种类</w:t>
              </w:r>
            </w:ins>
          </w:p>
        </w:tc>
        <w:tc>
          <w:tcPr>
            <w:tcW w:w="1156" w:type="pct"/>
            <w:vAlign w:val="center"/>
          </w:tcPr>
          <w:p w14:paraId="21356049" w14:textId="69B4E182" w:rsidR="00CD1545" w:rsidRPr="006C1C02" w:rsidRDefault="006C1C02" w:rsidP="006C1C02">
            <w:pPr>
              <w:autoSpaceDE w:val="0"/>
              <w:autoSpaceDN w:val="0"/>
              <w:adjustRightInd w:val="0"/>
              <w:spacing w:after="0"/>
              <w:ind w:right="-57"/>
              <w:jc w:val="center"/>
              <w:rPr>
                <w:ins w:id="73" w:author="闲鱼用户" w:date="2019-10-09T09:47:00Z"/>
                <w:rFonts w:ascii="Arial" w:eastAsia="Calibri" w:hAnsi="Arial" w:cs="Arial"/>
                <w:b/>
                <w:bCs/>
                <w:color w:val="000000"/>
                <w:sz w:val="18"/>
                <w:szCs w:val="18"/>
              </w:rPr>
            </w:pPr>
            <w:ins w:id="74" w:author="闲鱼用户" w:date="2019-10-09T13:27:00Z">
              <w:r w:rsidRPr="006C1C02">
                <w:rPr>
                  <w:rFonts w:ascii="宋体" w:eastAsia="宋体" w:hAnsi="宋体" w:cs="宋体" w:hint="eastAsia"/>
                  <w:b/>
                  <w:bCs/>
                  <w:color w:val="000000"/>
                  <w:sz w:val="18"/>
                  <w:szCs w:val="18"/>
                  <w:lang w:eastAsia="zh-CN"/>
                </w:rPr>
                <w:t>船舶保安计划</w:t>
              </w:r>
            </w:ins>
          </w:p>
        </w:tc>
        <w:tc>
          <w:tcPr>
            <w:tcW w:w="1582" w:type="pct"/>
            <w:shd w:val="clear" w:color="auto" w:fill="auto"/>
            <w:vAlign w:val="center"/>
          </w:tcPr>
          <w:p w14:paraId="17BB84AC" w14:textId="18C95A00" w:rsidR="00CD1545" w:rsidRPr="006C1C02" w:rsidRDefault="006C1C02" w:rsidP="006C1C02">
            <w:pPr>
              <w:autoSpaceDE w:val="0"/>
              <w:autoSpaceDN w:val="0"/>
              <w:adjustRightInd w:val="0"/>
              <w:spacing w:after="0"/>
              <w:ind w:right="-57"/>
              <w:jc w:val="center"/>
              <w:rPr>
                <w:ins w:id="75" w:author="闲鱼用户" w:date="2019-10-09T09:47:00Z"/>
                <w:rFonts w:ascii="Arial" w:eastAsia="Calibri" w:hAnsi="Arial" w:cs="Arial"/>
                <w:b/>
                <w:bCs/>
                <w:color w:val="000000"/>
                <w:sz w:val="18"/>
                <w:szCs w:val="18"/>
              </w:rPr>
            </w:pPr>
            <w:ins w:id="76" w:author="闲鱼用户" w:date="2019-10-09T13:27:00Z">
              <w:r w:rsidRPr="006C1C02">
                <w:rPr>
                  <w:rFonts w:ascii="宋体" w:eastAsia="宋体" w:hAnsi="宋体" w:cs="宋体" w:hint="eastAsia"/>
                  <w:b/>
                  <w:bCs/>
                  <w:color w:val="000000"/>
                  <w:sz w:val="18"/>
                  <w:szCs w:val="18"/>
                  <w:lang w:eastAsia="zh-CN"/>
                </w:rPr>
                <w:t>审核范围和发证</w:t>
              </w:r>
            </w:ins>
          </w:p>
        </w:tc>
      </w:tr>
      <w:tr w:rsidR="00CD1545" w:rsidRPr="000544CB" w14:paraId="3D650DCE" w14:textId="77777777" w:rsidTr="00674319">
        <w:trPr>
          <w:ins w:id="77" w:author="闲鱼用户" w:date="2019-10-09T09:47:00Z"/>
        </w:trPr>
        <w:tc>
          <w:tcPr>
            <w:tcW w:w="213" w:type="pct"/>
            <w:tcBorders>
              <w:bottom w:val="single" w:sz="4" w:space="0" w:color="auto"/>
            </w:tcBorders>
          </w:tcPr>
          <w:p w14:paraId="3F3D2C1B" w14:textId="77777777" w:rsidR="00CD1545" w:rsidRPr="00E52FED" w:rsidRDefault="00CD1545" w:rsidP="00674319">
            <w:pPr>
              <w:autoSpaceDE w:val="0"/>
              <w:autoSpaceDN w:val="0"/>
              <w:adjustRightInd w:val="0"/>
              <w:spacing w:after="0"/>
              <w:ind w:left="-57" w:right="-108"/>
              <w:jc w:val="center"/>
              <w:rPr>
                <w:ins w:id="78" w:author="闲鱼用户" w:date="2019-10-09T09:47:00Z"/>
                <w:rFonts w:ascii="Arial" w:eastAsia="Calibri" w:hAnsi="Arial" w:cs="Arial"/>
                <w:b/>
                <w:color w:val="000000"/>
                <w:sz w:val="18"/>
                <w:szCs w:val="18"/>
              </w:rPr>
            </w:pPr>
            <w:ins w:id="79" w:author="闲鱼用户" w:date="2019-10-09T09:47:00Z">
              <w:r>
                <w:rPr>
                  <w:rFonts w:ascii="Arial" w:eastAsia="Calibri" w:hAnsi="Arial" w:cs="Arial"/>
                  <w:b/>
                  <w:color w:val="000000"/>
                  <w:sz w:val="18"/>
                  <w:szCs w:val="18"/>
                </w:rPr>
                <w:t>1</w:t>
              </w:r>
            </w:ins>
          </w:p>
        </w:tc>
        <w:tc>
          <w:tcPr>
            <w:tcW w:w="838" w:type="pct"/>
            <w:tcBorders>
              <w:bottom w:val="single" w:sz="4" w:space="0" w:color="auto"/>
            </w:tcBorders>
            <w:shd w:val="clear" w:color="auto" w:fill="auto"/>
          </w:tcPr>
          <w:p w14:paraId="28D1D968" w14:textId="18484C56" w:rsidR="00CD1545" w:rsidRPr="00737A47" w:rsidRDefault="006C1C02" w:rsidP="00674319">
            <w:pPr>
              <w:autoSpaceDE w:val="0"/>
              <w:autoSpaceDN w:val="0"/>
              <w:adjustRightInd w:val="0"/>
              <w:spacing w:after="0"/>
              <w:rPr>
                <w:ins w:id="80" w:author="闲鱼用户" w:date="2019-10-09T09:47:00Z"/>
                <w:rFonts w:ascii="Arial" w:eastAsia="Calibri" w:hAnsi="Arial" w:cs="Arial"/>
                <w:color w:val="000000"/>
                <w:sz w:val="18"/>
                <w:szCs w:val="18"/>
                <w:lang w:eastAsia="zh-CN"/>
              </w:rPr>
            </w:pPr>
            <w:ins w:id="81" w:author="闲鱼用户" w:date="2019-10-09T13:24:00Z">
              <w:r>
                <w:rPr>
                  <w:rFonts w:ascii="宋体" w:eastAsia="宋体" w:hAnsi="宋体" w:cs="宋体" w:hint="eastAsia"/>
                  <w:color w:val="000000"/>
                  <w:sz w:val="18"/>
                  <w:szCs w:val="18"/>
                  <w:lang w:eastAsia="zh-CN"/>
                </w:rPr>
                <w:t>更改船舶名称</w:t>
              </w:r>
            </w:ins>
            <w:ins w:id="82" w:author="闲鱼用户" w:date="2019-10-09T14:01:00Z">
              <w:r w:rsidR="00DA6A0F" w:rsidRPr="00DA6A0F">
                <w:rPr>
                  <w:rFonts w:ascii="宋体" w:eastAsia="宋体" w:hAnsi="宋体" w:cs="宋体" w:hint="eastAsia"/>
                  <w:color w:val="000000"/>
                  <w:sz w:val="18"/>
                  <w:szCs w:val="18"/>
                  <w:lang w:eastAsia="zh-CN"/>
                </w:rPr>
                <w:t>/船籍港/总吨</w:t>
              </w:r>
            </w:ins>
          </w:p>
        </w:tc>
        <w:tc>
          <w:tcPr>
            <w:tcW w:w="712" w:type="pct"/>
            <w:shd w:val="clear" w:color="auto" w:fill="auto"/>
          </w:tcPr>
          <w:p w14:paraId="158E3D35" w14:textId="3DC95B37" w:rsidR="00CD1545" w:rsidRPr="00737A47" w:rsidRDefault="00CA1D5F" w:rsidP="00674319">
            <w:pPr>
              <w:autoSpaceDE w:val="0"/>
              <w:autoSpaceDN w:val="0"/>
              <w:adjustRightInd w:val="0"/>
              <w:spacing w:after="0"/>
              <w:ind w:left="-57" w:right="-57"/>
              <w:rPr>
                <w:ins w:id="83" w:author="闲鱼用户" w:date="2019-10-09T09:47:00Z"/>
                <w:rFonts w:ascii="Arial" w:eastAsia="Calibri" w:hAnsi="Arial" w:cs="Arial"/>
                <w:color w:val="000000"/>
                <w:sz w:val="18"/>
                <w:szCs w:val="18"/>
              </w:rPr>
            </w:pPr>
            <w:ins w:id="84" w:author="闲鱼用户" w:date="2019-10-09T13:42:00Z">
              <w:r>
                <w:rPr>
                  <w:rFonts w:ascii="宋体" w:eastAsia="宋体" w:hAnsi="宋体" w:cs="宋体" w:hint="eastAsia"/>
                  <w:color w:val="000000"/>
                  <w:sz w:val="18"/>
                  <w:szCs w:val="18"/>
                  <w:lang w:eastAsia="zh-CN"/>
                </w:rPr>
                <w:t>验船师或</w:t>
              </w:r>
            </w:ins>
            <w:ins w:id="85" w:author="闲鱼用户" w:date="2019-10-09T13:26:00Z">
              <w:r w:rsidR="006C1C02">
                <w:rPr>
                  <w:rFonts w:ascii="宋体" w:eastAsia="宋体" w:hAnsi="宋体" w:cs="宋体" w:hint="eastAsia"/>
                  <w:color w:val="000000"/>
                  <w:sz w:val="18"/>
                  <w:szCs w:val="18"/>
                  <w:lang w:eastAsia="zh-CN"/>
                </w:rPr>
                <w:t>审核员实施</w:t>
              </w:r>
            </w:ins>
            <w:ins w:id="86" w:author="闲鱼用户" w:date="2019-10-09T09:47:00Z">
              <w:r w:rsidR="00CD1545" w:rsidRPr="00737A47">
                <w:rPr>
                  <w:rFonts w:ascii="Arial" w:eastAsia="Calibri" w:hAnsi="Arial" w:cs="Arial"/>
                  <w:color w:val="000000"/>
                  <w:sz w:val="18"/>
                  <w:szCs w:val="18"/>
                </w:rPr>
                <w:t xml:space="preserve"> </w:t>
              </w:r>
            </w:ins>
          </w:p>
        </w:tc>
        <w:tc>
          <w:tcPr>
            <w:tcW w:w="499" w:type="pct"/>
            <w:shd w:val="clear" w:color="auto" w:fill="auto"/>
          </w:tcPr>
          <w:p w14:paraId="0CCEC63E" w14:textId="6D153D3D" w:rsidR="00CD1545" w:rsidRPr="00737A47" w:rsidRDefault="006C1C02" w:rsidP="00674319">
            <w:pPr>
              <w:autoSpaceDE w:val="0"/>
              <w:autoSpaceDN w:val="0"/>
              <w:adjustRightInd w:val="0"/>
              <w:spacing w:after="0"/>
              <w:ind w:left="-57" w:right="-57"/>
              <w:rPr>
                <w:ins w:id="87" w:author="闲鱼用户" w:date="2019-10-09T09:47:00Z"/>
                <w:rFonts w:ascii="Arial" w:eastAsia="Calibri" w:hAnsi="Arial" w:cs="Arial"/>
                <w:color w:val="000000"/>
                <w:sz w:val="18"/>
                <w:szCs w:val="18"/>
                <w:lang w:eastAsia="zh-CN"/>
              </w:rPr>
            </w:pPr>
            <w:ins w:id="88" w:author="闲鱼用户" w:date="2019-10-09T13:26:00Z">
              <w:r>
                <w:rPr>
                  <w:rFonts w:ascii="宋体" w:eastAsia="宋体" w:hAnsi="宋体" w:cs="宋体" w:hint="eastAsia"/>
                  <w:color w:val="000000"/>
                  <w:sz w:val="18"/>
                  <w:szCs w:val="18"/>
                  <w:lang w:eastAsia="zh-CN"/>
                </w:rPr>
                <w:t>登轮验证</w:t>
              </w:r>
            </w:ins>
            <w:ins w:id="89" w:author="闲鱼用户" w:date="2019-10-09T14:12:00Z">
              <w:r w:rsidR="009D0297">
                <w:rPr>
                  <w:rFonts w:ascii="宋体" w:eastAsia="宋体" w:hAnsi="宋体" w:cs="宋体" w:hint="eastAsia"/>
                  <w:color w:val="000000"/>
                  <w:sz w:val="18"/>
                  <w:szCs w:val="18"/>
                  <w:lang w:eastAsia="zh-CN"/>
                </w:rPr>
                <w:t>（更改船名）</w:t>
              </w:r>
            </w:ins>
            <w:ins w:id="90" w:author="闲鱼用户" w:date="2019-10-09T14:03:00Z">
              <w:r w:rsidR="00DA6A0F">
                <w:rPr>
                  <w:rFonts w:ascii="宋体" w:eastAsia="宋体" w:hAnsi="宋体" w:cs="宋体" w:hint="eastAsia"/>
                  <w:color w:val="000000"/>
                  <w:sz w:val="18"/>
                  <w:szCs w:val="18"/>
                  <w:lang w:eastAsia="zh-CN"/>
                </w:rPr>
                <w:t>/</w:t>
              </w:r>
            </w:ins>
            <w:ins w:id="91" w:author="闲鱼用户" w:date="2019-10-09T14:04:00Z">
              <w:r w:rsidR="00DA6A0F">
                <w:rPr>
                  <w:rFonts w:ascii="宋体" w:eastAsia="宋体" w:hAnsi="宋体" w:cs="宋体" w:hint="eastAsia"/>
                  <w:color w:val="000000"/>
                  <w:sz w:val="18"/>
                  <w:szCs w:val="18"/>
                  <w:lang w:eastAsia="zh-CN"/>
                </w:rPr>
                <w:t>办公室验证</w:t>
              </w:r>
            </w:ins>
            <w:ins w:id="92" w:author="闲鱼用户" w:date="2019-10-09T14:12:00Z">
              <w:r w:rsidR="009D0297">
                <w:rPr>
                  <w:rFonts w:ascii="宋体" w:eastAsia="宋体" w:hAnsi="宋体" w:cs="宋体" w:hint="eastAsia"/>
                  <w:color w:val="000000"/>
                  <w:sz w:val="18"/>
                  <w:szCs w:val="18"/>
                  <w:lang w:eastAsia="zh-CN"/>
                </w:rPr>
                <w:t>（更改</w:t>
              </w:r>
            </w:ins>
            <w:ins w:id="93" w:author="闲鱼用户" w:date="2019-10-09T14:13:00Z">
              <w:r w:rsidR="009D0297">
                <w:rPr>
                  <w:rFonts w:ascii="宋体" w:eastAsia="宋体" w:hAnsi="宋体" w:cs="宋体" w:hint="eastAsia"/>
                  <w:color w:val="000000"/>
                  <w:sz w:val="18"/>
                  <w:szCs w:val="18"/>
                  <w:lang w:eastAsia="zh-CN"/>
                </w:rPr>
                <w:t>船籍港/总吨</w:t>
              </w:r>
            </w:ins>
            <w:ins w:id="94" w:author="闲鱼用户" w:date="2019-10-09T14:12:00Z">
              <w:r w:rsidR="009D0297">
                <w:rPr>
                  <w:rFonts w:ascii="宋体" w:eastAsia="宋体" w:hAnsi="宋体" w:cs="宋体" w:hint="eastAsia"/>
                  <w:color w:val="000000"/>
                  <w:sz w:val="18"/>
                  <w:szCs w:val="18"/>
                  <w:lang w:eastAsia="zh-CN"/>
                </w:rPr>
                <w:t>）</w:t>
              </w:r>
            </w:ins>
          </w:p>
        </w:tc>
        <w:tc>
          <w:tcPr>
            <w:tcW w:w="1156" w:type="pct"/>
          </w:tcPr>
          <w:p w14:paraId="7397DD89" w14:textId="22B62F18" w:rsidR="00CD1545" w:rsidRPr="000544CB" w:rsidRDefault="00CD1545" w:rsidP="00674319">
            <w:pPr>
              <w:autoSpaceDE w:val="0"/>
              <w:autoSpaceDN w:val="0"/>
              <w:adjustRightInd w:val="0"/>
              <w:spacing w:after="0"/>
              <w:ind w:right="-106"/>
              <w:rPr>
                <w:ins w:id="95" w:author="闲鱼用户" w:date="2019-10-09T09:47:00Z"/>
                <w:rFonts w:ascii="Arial" w:hAnsi="Arial" w:cs="Arial"/>
                <w:color w:val="000000"/>
                <w:sz w:val="18"/>
                <w:szCs w:val="18"/>
                <w:lang w:eastAsia="zh-CN"/>
              </w:rPr>
            </w:pPr>
            <w:ins w:id="96" w:author="闲鱼用户" w:date="2019-10-09T09:47:00Z">
              <w:r w:rsidRPr="000544CB">
                <w:rPr>
                  <w:rFonts w:ascii="Arial" w:hAnsi="Arial" w:cs="Arial"/>
                  <w:color w:val="000000"/>
                  <w:sz w:val="18"/>
                  <w:szCs w:val="18"/>
                  <w:lang w:eastAsia="zh-CN"/>
                </w:rPr>
                <w:t xml:space="preserve">1. </w:t>
              </w:r>
            </w:ins>
            <w:ins w:id="97" w:author="闲鱼用户" w:date="2019-10-09T13:29:00Z">
              <w:r w:rsidR="006C1C02">
                <w:rPr>
                  <w:rFonts w:ascii="Arial" w:hAnsi="Arial" w:cs="Arial" w:hint="eastAsia"/>
                  <w:color w:val="000000"/>
                  <w:sz w:val="18"/>
                  <w:szCs w:val="18"/>
                  <w:lang w:eastAsia="zh-CN"/>
                </w:rPr>
                <w:t>验证</w:t>
              </w:r>
            </w:ins>
            <w:ins w:id="98" w:author="闲鱼用户" w:date="2019-10-09T13:28:00Z">
              <w:r w:rsidR="006C1C02">
                <w:rPr>
                  <w:rFonts w:ascii="Arial" w:hAnsi="Arial" w:cs="Arial" w:hint="eastAsia"/>
                  <w:color w:val="000000"/>
                  <w:sz w:val="18"/>
                  <w:szCs w:val="18"/>
                  <w:lang w:eastAsia="zh-CN"/>
                </w:rPr>
                <w:t>船舶安保计划</w:t>
              </w:r>
            </w:ins>
            <w:ins w:id="99" w:author="闲鱼用户" w:date="2019-10-09T13:29:00Z">
              <w:r w:rsidR="006C1C02">
                <w:rPr>
                  <w:rFonts w:ascii="Arial" w:hAnsi="Arial" w:cs="Arial" w:hint="eastAsia"/>
                  <w:color w:val="000000"/>
                  <w:sz w:val="18"/>
                  <w:szCs w:val="18"/>
                  <w:lang w:eastAsia="zh-CN"/>
                </w:rPr>
                <w:t>面页、索引页、修订记录页</w:t>
              </w:r>
            </w:ins>
            <w:ins w:id="100" w:author="闲鱼用户" w:date="2019-10-09T13:30:00Z">
              <w:r w:rsidR="006C1C02">
                <w:rPr>
                  <w:rFonts w:ascii="Arial" w:hAnsi="Arial" w:cs="Arial" w:hint="eastAsia"/>
                  <w:color w:val="000000"/>
                  <w:sz w:val="18"/>
                  <w:szCs w:val="18"/>
                  <w:lang w:eastAsia="zh-CN"/>
                </w:rPr>
                <w:t>上使用正确的船名</w:t>
              </w:r>
            </w:ins>
            <w:ins w:id="101" w:author="闲鱼用户" w:date="2019-10-09T14:13:00Z">
              <w:r w:rsidR="009D0297">
                <w:rPr>
                  <w:rFonts w:ascii="Arial" w:hAnsi="Arial" w:cs="Arial" w:hint="eastAsia"/>
                  <w:color w:val="000000"/>
                  <w:sz w:val="18"/>
                  <w:szCs w:val="18"/>
                  <w:lang w:eastAsia="zh-CN"/>
                </w:rPr>
                <w:t>/</w:t>
              </w:r>
              <w:r w:rsidR="009D0297">
                <w:rPr>
                  <w:rFonts w:ascii="Arial" w:hAnsi="Arial" w:cs="Arial" w:hint="eastAsia"/>
                  <w:color w:val="000000"/>
                  <w:sz w:val="18"/>
                  <w:szCs w:val="18"/>
                  <w:lang w:eastAsia="zh-CN"/>
                </w:rPr>
                <w:t>船籍港</w:t>
              </w:r>
              <w:r w:rsidR="009D0297">
                <w:rPr>
                  <w:rFonts w:ascii="Arial" w:hAnsi="Arial" w:cs="Arial" w:hint="eastAsia"/>
                  <w:color w:val="000000"/>
                  <w:sz w:val="18"/>
                  <w:szCs w:val="18"/>
                  <w:lang w:eastAsia="zh-CN"/>
                </w:rPr>
                <w:t>/</w:t>
              </w:r>
              <w:r w:rsidR="009D0297">
                <w:rPr>
                  <w:rFonts w:ascii="Arial" w:hAnsi="Arial" w:cs="Arial" w:hint="eastAsia"/>
                  <w:color w:val="000000"/>
                  <w:sz w:val="18"/>
                  <w:szCs w:val="18"/>
                  <w:lang w:eastAsia="zh-CN"/>
                </w:rPr>
                <w:t>总吨</w:t>
              </w:r>
            </w:ins>
            <w:ins w:id="102" w:author="闲鱼用户" w:date="2019-10-09T13:30:00Z">
              <w:r w:rsidR="006C1C02">
                <w:rPr>
                  <w:rFonts w:ascii="Arial" w:hAnsi="Arial" w:cs="Arial" w:hint="eastAsia"/>
                  <w:color w:val="000000"/>
                  <w:sz w:val="18"/>
                  <w:szCs w:val="18"/>
                  <w:lang w:eastAsia="zh-CN"/>
                </w:rPr>
                <w:t>。</w:t>
              </w:r>
            </w:ins>
          </w:p>
          <w:p w14:paraId="241AC6A2" w14:textId="32A4F66B" w:rsidR="00CD1545" w:rsidRPr="000544CB" w:rsidRDefault="00CD1545" w:rsidP="00674319">
            <w:pPr>
              <w:autoSpaceDE w:val="0"/>
              <w:autoSpaceDN w:val="0"/>
              <w:adjustRightInd w:val="0"/>
              <w:spacing w:after="0"/>
              <w:ind w:right="-106"/>
              <w:rPr>
                <w:ins w:id="103" w:author="闲鱼用户" w:date="2019-10-09T09:47:00Z"/>
                <w:rFonts w:ascii="Arial" w:hAnsi="Arial" w:cs="Arial"/>
                <w:color w:val="000000"/>
                <w:sz w:val="18"/>
                <w:szCs w:val="18"/>
                <w:lang w:eastAsia="zh-CN"/>
              </w:rPr>
            </w:pPr>
            <w:ins w:id="104" w:author="闲鱼用户" w:date="2019-10-09T09:47:00Z">
              <w:r w:rsidRPr="000544CB">
                <w:rPr>
                  <w:rFonts w:ascii="Arial" w:hAnsi="Arial" w:cs="Arial"/>
                  <w:color w:val="000000"/>
                  <w:sz w:val="18"/>
                  <w:szCs w:val="18"/>
                  <w:lang w:eastAsia="zh-CN"/>
                </w:rPr>
                <w:t xml:space="preserve">2. </w:t>
              </w:r>
            </w:ins>
            <w:ins w:id="105" w:author="闲鱼用户" w:date="2019-10-09T13:35:00Z">
              <w:r w:rsidR="000F67EF">
                <w:rPr>
                  <w:rFonts w:ascii="Arial" w:hAnsi="Arial" w:cs="Arial" w:hint="eastAsia"/>
                  <w:color w:val="000000"/>
                  <w:sz w:val="18"/>
                  <w:szCs w:val="18"/>
                  <w:lang w:eastAsia="zh-CN"/>
                </w:rPr>
                <w:t>修改</w:t>
              </w:r>
            </w:ins>
            <w:ins w:id="106" w:author="闲鱼用户" w:date="2019-10-09T14:13:00Z">
              <w:r w:rsidR="009D0297">
                <w:rPr>
                  <w:rFonts w:ascii="Arial" w:hAnsi="Arial" w:cs="Arial" w:hint="eastAsia"/>
                  <w:color w:val="000000"/>
                  <w:sz w:val="18"/>
                  <w:szCs w:val="18"/>
                  <w:lang w:eastAsia="zh-CN"/>
                </w:rPr>
                <w:t>或重新</w:t>
              </w:r>
            </w:ins>
            <w:ins w:id="107" w:author="闲鱼用户" w:date="2019-10-09T14:14:00Z">
              <w:r w:rsidR="009D0297">
                <w:rPr>
                  <w:rFonts w:ascii="Arial" w:hAnsi="Arial" w:cs="Arial" w:hint="eastAsia"/>
                  <w:color w:val="000000"/>
                  <w:sz w:val="18"/>
                  <w:szCs w:val="18"/>
                  <w:lang w:eastAsia="zh-CN"/>
                </w:rPr>
                <w:t>签发具有新船名</w:t>
              </w:r>
              <w:r w:rsidR="009D0297">
                <w:rPr>
                  <w:rFonts w:ascii="Arial" w:hAnsi="Arial" w:cs="Arial" w:hint="eastAsia"/>
                  <w:color w:val="000000"/>
                  <w:sz w:val="18"/>
                  <w:szCs w:val="18"/>
                  <w:lang w:eastAsia="zh-CN"/>
                </w:rPr>
                <w:t>/</w:t>
              </w:r>
              <w:r w:rsidR="009D0297">
                <w:rPr>
                  <w:rFonts w:ascii="Arial" w:hAnsi="Arial" w:cs="Arial" w:hint="eastAsia"/>
                  <w:color w:val="000000"/>
                  <w:sz w:val="18"/>
                  <w:szCs w:val="18"/>
                  <w:lang w:eastAsia="zh-CN"/>
                </w:rPr>
                <w:t>船籍港</w:t>
              </w:r>
              <w:r w:rsidR="009D0297">
                <w:rPr>
                  <w:rFonts w:ascii="Arial" w:hAnsi="Arial" w:cs="Arial" w:hint="eastAsia"/>
                  <w:color w:val="000000"/>
                  <w:sz w:val="18"/>
                  <w:szCs w:val="18"/>
                  <w:lang w:eastAsia="zh-CN"/>
                </w:rPr>
                <w:t>/</w:t>
              </w:r>
              <w:r w:rsidR="009D0297">
                <w:rPr>
                  <w:rFonts w:ascii="Arial" w:hAnsi="Arial" w:cs="Arial" w:hint="eastAsia"/>
                  <w:color w:val="000000"/>
                  <w:sz w:val="18"/>
                  <w:szCs w:val="18"/>
                  <w:lang w:eastAsia="zh-CN"/>
                </w:rPr>
                <w:t>总吨的</w:t>
              </w:r>
            </w:ins>
            <w:ins w:id="108" w:author="闲鱼用户" w:date="2019-10-09T13:31:00Z">
              <w:r w:rsidR="006C1C02">
                <w:rPr>
                  <w:rFonts w:ascii="Arial" w:hAnsi="Arial" w:cs="Arial" w:hint="eastAsia"/>
                  <w:color w:val="000000"/>
                  <w:sz w:val="18"/>
                  <w:szCs w:val="18"/>
                  <w:lang w:eastAsia="zh-CN"/>
                </w:rPr>
                <w:t>船舶保安计划批准函</w:t>
              </w:r>
            </w:ins>
            <w:ins w:id="109" w:author="闲鱼用户" w:date="2019-10-09T14:14:00Z">
              <w:r w:rsidR="009D0297">
                <w:rPr>
                  <w:rFonts w:ascii="Arial" w:hAnsi="Arial" w:cs="Arial" w:hint="eastAsia"/>
                  <w:color w:val="000000"/>
                  <w:sz w:val="18"/>
                  <w:szCs w:val="18"/>
                  <w:lang w:eastAsia="zh-CN"/>
                </w:rPr>
                <w:t>。</w:t>
              </w:r>
            </w:ins>
          </w:p>
        </w:tc>
        <w:tc>
          <w:tcPr>
            <w:tcW w:w="1582" w:type="pct"/>
            <w:shd w:val="clear" w:color="auto" w:fill="auto"/>
          </w:tcPr>
          <w:p w14:paraId="5C2FA756" w14:textId="3061D469" w:rsidR="009D0297" w:rsidRDefault="009D0297" w:rsidP="00674319">
            <w:pPr>
              <w:autoSpaceDE w:val="0"/>
              <w:autoSpaceDN w:val="0"/>
              <w:adjustRightInd w:val="0"/>
              <w:spacing w:after="0"/>
              <w:rPr>
                <w:ins w:id="110" w:author="闲鱼用户" w:date="2019-10-09T14:12:00Z"/>
                <w:rFonts w:ascii="Arial" w:hAnsi="Arial" w:cs="Arial"/>
                <w:color w:val="000000"/>
                <w:sz w:val="18"/>
                <w:szCs w:val="18"/>
                <w:lang w:eastAsia="zh-CN"/>
              </w:rPr>
            </w:pPr>
            <w:ins w:id="111" w:author="闲鱼用户" w:date="2019-10-09T14:12:00Z">
              <w:r w:rsidRPr="009D0297">
                <w:rPr>
                  <w:rFonts w:ascii="Arial" w:hAnsi="Arial" w:cs="Arial" w:hint="eastAsia"/>
                  <w:color w:val="000000"/>
                  <w:sz w:val="18"/>
                  <w:szCs w:val="18"/>
                  <w:lang w:eastAsia="zh-CN"/>
                </w:rPr>
                <w:t>变更船名时须上船进行验证</w:t>
              </w:r>
            </w:ins>
          </w:p>
          <w:p w14:paraId="58AEEFC5" w14:textId="472B1E21" w:rsidR="00DA6A0F" w:rsidRDefault="00CD1545" w:rsidP="00674319">
            <w:pPr>
              <w:autoSpaceDE w:val="0"/>
              <w:autoSpaceDN w:val="0"/>
              <w:adjustRightInd w:val="0"/>
              <w:spacing w:after="0"/>
              <w:rPr>
                <w:ins w:id="112" w:author="闲鱼用户" w:date="2019-10-09T14:02:00Z"/>
                <w:rFonts w:ascii="Arial" w:hAnsi="Arial" w:cs="Arial"/>
                <w:color w:val="000000"/>
                <w:sz w:val="18"/>
                <w:szCs w:val="18"/>
                <w:lang w:eastAsia="zh-CN"/>
              </w:rPr>
            </w:pPr>
            <w:ins w:id="113" w:author="闲鱼用户" w:date="2019-10-09T09:47:00Z">
              <w:r w:rsidRPr="000544CB">
                <w:rPr>
                  <w:rFonts w:ascii="Arial" w:hAnsi="Arial" w:cs="Arial"/>
                  <w:color w:val="000000"/>
                  <w:sz w:val="18"/>
                  <w:szCs w:val="18"/>
                  <w:lang w:eastAsia="zh-CN"/>
                </w:rPr>
                <w:t xml:space="preserve">1. </w:t>
              </w:r>
            </w:ins>
            <w:ins w:id="114" w:author="闲鱼用户" w:date="2019-10-09T13:33:00Z">
              <w:r w:rsidR="000F67EF">
                <w:rPr>
                  <w:rFonts w:ascii="Arial" w:hAnsi="Arial" w:cs="Arial" w:hint="eastAsia"/>
                  <w:color w:val="000000"/>
                  <w:sz w:val="18"/>
                  <w:szCs w:val="18"/>
                  <w:lang w:eastAsia="zh-CN"/>
                </w:rPr>
                <w:t>验证所有证书和文件上使用正确的船舶名称</w:t>
              </w:r>
            </w:ins>
            <w:ins w:id="115" w:author="闲鱼用户" w:date="2019-10-09T14:11:00Z">
              <w:r w:rsidR="009D0297">
                <w:rPr>
                  <w:rFonts w:ascii="Arial" w:hAnsi="Arial" w:cs="Arial" w:hint="eastAsia"/>
                  <w:color w:val="000000"/>
                  <w:sz w:val="18"/>
                  <w:szCs w:val="18"/>
                  <w:lang w:eastAsia="zh-CN"/>
                </w:rPr>
                <w:t>/</w:t>
              </w:r>
              <w:r w:rsidR="009D0297">
                <w:rPr>
                  <w:rFonts w:ascii="Arial" w:hAnsi="Arial" w:cs="Arial" w:hint="eastAsia"/>
                  <w:color w:val="000000"/>
                  <w:sz w:val="18"/>
                  <w:szCs w:val="18"/>
                  <w:lang w:eastAsia="zh-CN"/>
                </w:rPr>
                <w:t>船籍港</w:t>
              </w:r>
              <w:r w:rsidR="009D0297">
                <w:rPr>
                  <w:rFonts w:ascii="Arial" w:hAnsi="Arial" w:cs="Arial" w:hint="eastAsia"/>
                  <w:color w:val="000000"/>
                  <w:sz w:val="18"/>
                  <w:szCs w:val="18"/>
                  <w:lang w:eastAsia="zh-CN"/>
                </w:rPr>
                <w:t>/</w:t>
              </w:r>
              <w:r w:rsidR="009D0297">
                <w:rPr>
                  <w:rFonts w:ascii="Arial" w:hAnsi="Arial" w:cs="Arial" w:hint="eastAsia"/>
                  <w:color w:val="000000"/>
                  <w:sz w:val="18"/>
                  <w:szCs w:val="18"/>
                  <w:lang w:eastAsia="zh-CN"/>
                </w:rPr>
                <w:t>总吨</w:t>
              </w:r>
            </w:ins>
            <w:ins w:id="116" w:author="闲鱼用户" w:date="2019-10-09T13:33:00Z">
              <w:r w:rsidR="000F67EF">
                <w:rPr>
                  <w:rFonts w:ascii="Arial" w:hAnsi="Arial" w:cs="Arial" w:hint="eastAsia"/>
                  <w:color w:val="000000"/>
                  <w:sz w:val="18"/>
                  <w:szCs w:val="18"/>
                  <w:lang w:eastAsia="zh-CN"/>
                </w:rPr>
                <w:t>。</w:t>
              </w:r>
            </w:ins>
          </w:p>
          <w:p w14:paraId="4FFF4056" w14:textId="0EBF324A" w:rsidR="00CD1545" w:rsidRPr="000544CB" w:rsidRDefault="00CD1545" w:rsidP="00674319">
            <w:pPr>
              <w:autoSpaceDE w:val="0"/>
              <w:autoSpaceDN w:val="0"/>
              <w:adjustRightInd w:val="0"/>
              <w:spacing w:after="0"/>
              <w:rPr>
                <w:ins w:id="117" w:author="闲鱼用户" w:date="2019-10-09T09:47:00Z"/>
                <w:rFonts w:ascii="Arial" w:hAnsi="Arial" w:cs="Arial"/>
                <w:color w:val="000000"/>
                <w:sz w:val="18"/>
                <w:szCs w:val="18"/>
                <w:lang w:eastAsia="zh-CN"/>
              </w:rPr>
            </w:pPr>
            <w:ins w:id="118" w:author="闲鱼用户" w:date="2019-10-09T09:47:00Z">
              <w:r w:rsidRPr="000544CB">
                <w:rPr>
                  <w:rFonts w:ascii="Arial" w:hAnsi="Arial" w:cs="Arial"/>
                  <w:color w:val="000000"/>
                  <w:sz w:val="18"/>
                  <w:szCs w:val="18"/>
                  <w:lang w:eastAsia="zh-CN"/>
                </w:rPr>
                <w:t xml:space="preserve">2. </w:t>
              </w:r>
            </w:ins>
            <w:ins w:id="119" w:author="闲鱼用户" w:date="2019-10-09T13:34:00Z">
              <w:r w:rsidR="000F67EF">
                <w:rPr>
                  <w:rFonts w:ascii="Arial" w:hAnsi="Arial" w:cs="Arial" w:hint="eastAsia"/>
                  <w:color w:val="000000"/>
                  <w:sz w:val="18"/>
                  <w:szCs w:val="18"/>
                  <w:lang w:eastAsia="zh-CN"/>
                </w:rPr>
                <w:t>验证</w:t>
              </w:r>
              <w:r w:rsidR="000F67EF">
                <w:rPr>
                  <w:rFonts w:ascii="Arial" w:hAnsi="Arial" w:cs="Arial" w:hint="eastAsia"/>
                  <w:color w:val="000000"/>
                  <w:sz w:val="18"/>
                  <w:szCs w:val="18"/>
                  <w:lang w:eastAsia="zh-CN"/>
                </w:rPr>
                <w:t>S</w:t>
              </w:r>
              <w:r w:rsidR="000F67EF">
                <w:rPr>
                  <w:rFonts w:ascii="Arial" w:hAnsi="Arial" w:cs="Arial"/>
                  <w:color w:val="000000"/>
                  <w:sz w:val="18"/>
                  <w:szCs w:val="18"/>
                  <w:lang w:eastAsia="zh-CN"/>
                </w:rPr>
                <w:t>SAS</w:t>
              </w:r>
            </w:ins>
            <w:ins w:id="120" w:author="闲鱼用户" w:date="2019-10-09T13:35:00Z">
              <w:r w:rsidR="000F67EF">
                <w:rPr>
                  <w:rFonts w:ascii="Arial" w:hAnsi="Arial" w:cs="Arial" w:hint="eastAsia"/>
                  <w:color w:val="000000"/>
                  <w:sz w:val="18"/>
                  <w:szCs w:val="18"/>
                  <w:lang w:eastAsia="zh-CN"/>
                </w:rPr>
                <w:t>已设定使用</w:t>
              </w:r>
            </w:ins>
            <w:ins w:id="121" w:author="闲鱼用户" w:date="2019-10-09T14:15:00Z">
              <w:r w:rsidR="009D0297">
                <w:rPr>
                  <w:rFonts w:ascii="Arial" w:hAnsi="Arial" w:cs="Arial" w:hint="eastAsia"/>
                  <w:color w:val="000000"/>
                  <w:sz w:val="18"/>
                  <w:szCs w:val="18"/>
                  <w:lang w:eastAsia="zh-CN"/>
                </w:rPr>
                <w:t>新</w:t>
              </w:r>
            </w:ins>
            <w:ins w:id="122" w:author="闲鱼用户" w:date="2019-10-09T13:35:00Z">
              <w:r w:rsidR="000F67EF">
                <w:rPr>
                  <w:rFonts w:ascii="Arial" w:hAnsi="Arial" w:cs="Arial" w:hint="eastAsia"/>
                  <w:color w:val="000000"/>
                  <w:sz w:val="18"/>
                  <w:szCs w:val="18"/>
                  <w:lang w:eastAsia="zh-CN"/>
                </w:rPr>
                <w:t>船舶</w:t>
              </w:r>
            </w:ins>
            <w:ins w:id="123" w:author="闲鱼用户" w:date="2019-10-09T14:15:00Z">
              <w:r w:rsidR="009D0297">
                <w:rPr>
                  <w:rFonts w:ascii="Arial" w:hAnsi="Arial" w:cs="Arial" w:hint="eastAsia"/>
                  <w:color w:val="000000"/>
                  <w:sz w:val="18"/>
                  <w:szCs w:val="18"/>
                  <w:lang w:eastAsia="zh-CN"/>
                </w:rPr>
                <w:t>信息。</w:t>
              </w:r>
            </w:ins>
          </w:p>
          <w:p w14:paraId="0E540660" w14:textId="7B5F2C9A" w:rsidR="00CD1545" w:rsidRPr="000544CB" w:rsidRDefault="00CD1545" w:rsidP="00674319">
            <w:pPr>
              <w:autoSpaceDE w:val="0"/>
              <w:autoSpaceDN w:val="0"/>
              <w:adjustRightInd w:val="0"/>
              <w:spacing w:after="0"/>
              <w:rPr>
                <w:ins w:id="124" w:author="闲鱼用户" w:date="2019-10-09T09:47:00Z"/>
                <w:rFonts w:ascii="Arial" w:hAnsi="Arial" w:cs="Arial"/>
                <w:color w:val="000000"/>
                <w:sz w:val="18"/>
                <w:szCs w:val="18"/>
                <w:lang w:eastAsia="zh-CN"/>
              </w:rPr>
            </w:pPr>
            <w:ins w:id="125" w:author="闲鱼用户" w:date="2019-10-09T09:47:00Z">
              <w:r w:rsidRPr="000544CB">
                <w:rPr>
                  <w:rFonts w:ascii="Arial" w:hAnsi="Arial" w:cs="Arial"/>
                  <w:color w:val="000000"/>
                  <w:sz w:val="18"/>
                  <w:szCs w:val="18"/>
                  <w:lang w:eastAsia="zh-CN"/>
                </w:rPr>
                <w:t xml:space="preserve">3. </w:t>
              </w:r>
            </w:ins>
            <w:ins w:id="126" w:author="闲鱼用户" w:date="2019-10-09T13:41:00Z">
              <w:r w:rsidR="000F67EF">
                <w:rPr>
                  <w:rFonts w:ascii="Arial" w:hAnsi="Arial" w:cs="Arial" w:hint="eastAsia"/>
                  <w:color w:val="000000"/>
                  <w:sz w:val="18"/>
                  <w:szCs w:val="18"/>
                  <w:lang w:eastAsia="zh-CN"/>
                </w:rPr>
                <w:t>修改或重新签发</w:t>
              </w:r>
            </w:ins>
            <w:ins w:id="127" w:author="闲鱼用户" w:date="2019-10-09T13:43:00Z">
              <w:r w:rsidR="00CA1D5F">
                <w:rPr>
                  <w:rFonts w:ascii="Arial" w:hAnsi="Arial" w:cs="Arial" w:hint="eastAsia"/>
                  <w:color w:val="000000"/>
                  <w:sz w:val="18"/>
                  <w:szCs w:val="18"/>
                  <w:lang w:eastAsia="zh-CN"/>
                </w:rPr>
                <w:t>具有</w:t>
              </w:r>
            </w:ins>
            <w:ins w:id="128" w:author="闲鱼用户" w:date="2019-10-09T13:41:00Z">
              <w:r w:rsidR="000F67EF">
                <w:rPr>
                  <w:rFonts w:ascii="Arial" w:hAnsi="Arial" w:cs="Arial" w:hint="eastAsia"/>
                  <w:color w:val="000000"/>
                  <w:sz w:val="18"/>
                  <w:szCs w:val="18"/>
                  <w:lang w:eastAsia="zh-CN"/>
                </w:rPr>
                <w:t>新船名</w:t>
              </w:r>
            </w:ins>
            <w:ins w:id="129" w:author="闲鱼用户" w:date="2019-10-09T14:05:00Z">
              <w:r w:rsidR="00DA6A0F">
                <w:rPr>
                  <w:rFonts w:ascii="Arial" w:hAnsi="Arial" w:cs="Arial" w:hint="eastAsia"/>
                  <w:color w:val="000000"/>
                  <w:sz w:val="18"/>
                  <w:szCs w:val="18"/>
                  <w:lang w:eastAsia="zh-CN"/>
                </w:rPr>
                <w:t>/</w:t>
              </w:r>
              <w:r w:rsidR="00DA6A0F">
                <w:rPr>
                  <w:rFonts w:ascii="Arial" w:hAnsi="Arial" w:cs="Arial" w:hint="eastAsia"/>
                  <w:color w:val="000000"/>
                  <w:sz w:val="18"/>
                  <w:szCs w:val="18"/>
                  <w:lang w:eastAsia="zh-CN"/>
                </w:rPr>
                <w:t>船籍港</w:t>
              </w:r>
              <w:r w:rsidR="00DA6A0F">
                <w:rPr>
                  <w:rFonts w:ascii="Arial" w:hAnsi="Arial" w:cs="Arial" w:hint="eastAsia"/>
                  <w:color w:val="000000"/>
                  <w:sz w:val="18"/>
                  <w:szCs w:val="18"/>
                  <w:lang w:eastAsia="zh-CN"/>
                </w:rPr>
                <w:t>/</w:t>
              </w:r>
              <w:r w:rsidR="00DA6A0F">
                <w:rPr>
                  <w:rFonts w:ascii="Arial" w:hAnsi="Arial" w:cs="Arial" w:hint="eastAsia"/>
                  <w:color w:val="000000"/>
                  <w:sz w:val="18"/>
                  <w:szCs w:val="18"/>
                  <w:lang w:eastAsia="zh-CN"/>
                </w:rPr>
                <w:t>总吨</w:t>
              </w:r>
            </w:ins>
            <w:ins w:id="130" w:author="闲鱼用户" w:date="2019-10-09T13:43:00Z">
              <w:r w:rsidR="00CA1D5F">
                <w:rPr>
                  <w:rFonts w:ascii="Arial" w:hAnsi="Arial" w:cs="Arial" w:hint="eastAsia"/>
                  <w:color w:val="000000"/>
                  <w:sz w:val="18"/>
                  <w:szCs w:val="18"/>
                  <w:lang w:eastAsia="zh-CN"/>
                </w:rPr>
                <w:t>的</w:t>
              </w:r>
            </w:ins>
            <w:ins w:id="131" w:author="闲鱼用户" w:date="2019-10-09T13:42:00Z">
              <w:r w:rsidR="00CA1D5F">
                <w:rPr>
                  <w:rFonts w:ascii="Arial" w:hAnsi="Arial" w:cs="Arial" w:hint="eastAsia"/>
                  <w:color w:val="000000"/>
                  <w:sz w:val="18"/>
                  <w:szCs w:val="18"/>
                  <w:lang w:eastAsia="zh-CN"/>
                </w:rPr>
                <w:t>I</w:t>
              </w:r>
              <w:r w:rsidR="00CA1D5F">
                <w:rPr>
                  <w:rFonts w:ascii="Arial" w:hAnsi="Arial" w:cs="Arial"/>
                  <w:color w:val="000000"/>
                  <w:sz w:val="18"/>
                  <w:szCs w:val="18"/>
                  <w:lang w:eastAsia="zh-CN"/>
                </w:rPr>
                <w:t>SSC</w:t>
              </w:r>
              <w:r w:rsidR="00CA1D5F">
                <w:rPr>
                  <w:rFonts w:ascii="Arial" w:hAnsi="Arial" w:cs="Arial" w:hint="eastAsia"/>
                  <w:color w:val="000000"/>
                  <w:sz w:val="18"/>
                  <w:szCs w:val="18"/>
                  <w:lang w:eastAsia="zh-CN"/>
                </w:rPr>
                <w:t>。</w:t>
              </w:r>
            </w:ins>
          </w:p>
          <w:p w14:paraId="48855044" w14:textId="1C5C5BC8" w:rsidR="00CD1545" w:rsidRPr="00083F43" w:rsidRDefault="00CA1D5F" w:rsidP="00674319">
            <w:pPr>
              <w:autoSpaceDE w:val="0"/>
              <w:autoSpaceDN w:val="0"/>
              <w:adjustRightInd w:val="0"/>
              <w:spacing w:after="0"/>
              <w:ind w:right="-57"/>
              <w:rPr>
                <w:ins w:id="132" w:author="闲鱼用户" w:date="2019-10-09T09:47:00Z"/>
                <w:rFonts w:ascii="Arial" w:eastAsia="Calibri" w:hAnsi="Arial" w:cs="Arial"/>
                <w:color w:val="000000"/>
                <w:sz w:val="18"/>
                <w:szCs w:val="18"/>
                <w:lang w:eastAsia="zh-CN"/>
              </w:rPr>
            </w:pPr>
            <w:ins w:id="133" w:author="闲鱼用户" w:date="2019-10-09T13:43:00Z">
              <w:r>
                <w:rPr>
                  <w:rFonts w:ascii="Arial" w:hAnsi="Arial" w:cs="Arial" w:hint="eastAsia"/>
                  <w:i/>
                  <w:color w:val="000000"/>
                  <w:sz w:val="18"/>
                  <w:szCs w:val="18"/>
                  <w:lang w:eastAsia="zh-CN"/>
                </w:rPr>
                <w:t>注：</w:t>
              </w:r>
            </w:ins>
            <w:ins w:id="134" w:author="闲鱼用户" w:date="2019-10-09T09:47:00Z">
              <w:r w:rsidR="00CD1545" w:rsidRPr="000544CB">
                <w:rPr>
                  <w:rFonts w:ascii="Arial" w:hAnsi="Arial" w:cs="Arial"/>
                  <w:color w:val="000000"/>
                  <w:sz w:val="18"/>
                  <w:szCs w:val="18"/>
                  <w:lang w:eastAsia="zh-CN"/>
                </w:rPr>
                <w:t xml:space="preserve"> ISSC</w:t>
              </w:r>
            </w:ins>
            <w:ins w:id="135" w:author="闲鱼用户" w:date="2019-10-09T13:44:00Z">
              <w:r>
                <w:rPr>
                  <w:rFonts w:ascii="Arial" w:hAnsi="Arial" w:cs="Arial" w:hint="eastAsia"/>
                  <w:color w:val="000000"/>
                  <w:sz w:val="18"/>
                  <w:szCs w:val="18"/>
                  <w:lang w:eastAsia="zh-CN"/>
                </w:rPr>
                <w:t>必须由</w:t>
              </w:r>
            </w:ins>
            <w:ins w:id="136" w:author="闲鱼用户" w:date="2019-10-09T13:45:00Z">
              <w:r>
                <w:rPr>
                  <w:rFonts w:ascii="Arial" w:hAnsi="Arial" w:cs="Arial" w:hint="eastAsia"/>
                  <w:color w:val="000000"/>
                  <w:sz w:val="18"/>
                  <w:szCs w:val="18"/>
                  <w:lang w:eastAsia="zh-CN"/>
                </w:rPr>
                <w:t>证书签发机构修改</w:t>
              </w:r>
            </w:ins>
            <w:ins w:id="137" w:author="闲鱼用户" w:date="2019-10-09T13:46:00Z">
              <w:r>
                <w:rPr>
                  <w:rFonts w:ascii="Arial" w:hAnsi="Arial" w:cs="Arial" w:hint="eastAsia"/>
                  <w:color w:val="000000"/>
                  <w:sz w:val="18"/>
                  <w:szCs w:val="18"/>
                  <w:lang w:eastAsia="zh-CN"/>
                </w:rPr>
                <w:t>或经特殊安排</w:t>
              </w:r>
            </w:ins>
            <w:ins w:id="138" w:author="闲鱼用户" w:date="2019-10-12T14:25:00Z">
              <w:r w:rsidR="005F169C">
                <w:rPr>
                  <w:rStyle w:val="a8"/>
                  <w:rFonts w:ascii="Arial" w:hAnsi="Arial" w:cs="Arial"/>
                  <w:color w:val="000000"/>
                  <w:sz w:val="18"/>
                  <w:szCs w:val="18"/>
                  <w:lang w:eastAsia="zh-CN"/>
                </w:rPr>
                <w:footnoteReference w:id="1"/>
              </w:r>
            </w:ins>
            <w:ins w:id="142" w:author="闲鱼用户" w:date="2019-10-09T13:47:00Z">
              <w:r>
                <w:rPr>
                  <w:rFonts w:ascii="Arial" w:hAnsi="Arial" w:cs="Arial" w:hint="eastAsia"/>
                  <w:color w:val="000000"/>
                  <w:sz w:val="18"/>
                  <w:szCs w:val="18"/>
                  <w:lang w:eastAsia="zh-CN"/>
                </w:rPr>
                <w:t>。换新</w:t>
              </w:r>
            </w:ins>
            <w:ins w:id="143" w:author="闲鱼用户" w:date="2019-10-09T13:48:00Z">
              <w:r>
                <w:rPr>
                  <w:rFonts w:ascii="Arial" w:hAnsi="Arial" w:cs="Arial" w:hint="eastAsia"/>
                  <w:color w:val="000000"/>
                  <w:sz w:val="18"/>
                  <w:szCs w:val="18"/>
                  <w:lang w:eastAsia="zh-CN"/>
                </w:rPr>
                <w:t>的</w:t>
              </w:r>
            </w:ins>
            <w:ins w:id="144" w:author="闲鱼用户" w:date="2019-10-09T09:47:00Z">
              <w:r w:rsidR="00CD1545" w:rsidRPr="000544CB">
                <w:rPr>
                  <w:rFonts w:ascii="Arial" w:hAnsi="Arial" w:cs="Arial"/>
                  <w:color w:val="000000"/>
                  <w:sz w:val="18"/>
                  <w:szCs w:val="18"/>
                  <w:lang w:eastAsia="zh-CN"/>
                </w:rPr>
                <w:t>ISSC</w:t>
              </w:r>
            </w:ins>
            <w:ins w:id="145" w:author="闲鱼用户" w:date="2019-10-09T13:49:00Z">
              <w:r>
                <w:rPr>
                  <w:rFonts w:ascii="Arial" w:hAnsi="Arial" w:cs="Arial" w:hint="eastAsia"/>
                  <w:color w:val="000000"/>
                  <w:sz w:val="18"/>
                  <w:szCs w:val="18"/>
                  <w:lang w:eastAsia="zh-CN"/>
                </w:rPr>
                <w:t>应与当前</w:t>
              </w:r>
              <w:r>
                <w:rPr>
                  <w:rFonts w:ascii="Arial" w:hAnsi="Arial" w:cs="Arial" w:hint="eastAsia"/>
                  <w:color w:val="000000"/>
                  <w:sz w:val="18"/>
                  <w:szCs w:val="18"/>
                  <w:lang w:eastAsia="zh-CN"/>
                </w:rPr>
                <w:t>I</w:t>
              </w:r>
              <w:r>
                <w:rPr>
                  <w:rFonts w:ascii="Arial" w:hAnsi="Arial" w:cs="Arial"/>
                  <w:color w:val="000000"/>
                  <w:sz w:val="18"/>
                  <w:szCs w:val="18"/>
                  <w:lang w:eastAsia="zh-CN"/>
                </w:rPr>
                <w:t>SSC</w:t>
              </w:r>
            </w:ins>
            <w:ins w:id="146" w:author="闲鱼用户" w:date="2019-10-09T13:47:00Z">
              <w:r>
                <w:rPr>
                  <w:rFonts w:ascii="Arial" w:hAnsi="Arial" w:cs="Arial" w:hint="eastAsia"/>
                  <w:color w:val="000000"/>
                  <w:sz w:val="18"/>
                  <w:szCs w:val="18"/>
                  <w:lang w:eastAsia="zh-CN"/>
                </w:rPr>
                <w:t>有效期</w:t>
              </w:r>
            </w:ins>
            <w:ins w:id="147" w:author="闲鱼用户" w:date="2019-10-09T13:49:00Z">
              <w:r>
                <w:rPr>
                  <w:rFonts w:ascii="Arial" w:hAnsi="Arial" w:cs="Arial" w:hint="eastAsia"/>
                  <w:color w:val="000000"/>
                  <w:sz w:val="18"/>
                  <w:szCs w:val="18"/>
                  <w:lang w:eastAsia="zh-CN"/>
                </w:rPr>
                <w:t>一致。</w:t>
              </w:r>
            </w:ins>
          </w:p>
        </w:tc>
      </w:tr>
      <w:tr w:rsidR="00CD1545" w:rsidRPr="000544CB" w14:paraId="10E5841E" w14:textId="77777777" w:rsidTr="00674319">
        <w:trPr>
          <w:ins w:id="148" w:author="闲鱼用户" w:date="2019-10-09T09:47:00Z"/>
        </w:trPr>
        <w:tc>
          <w:tcPr>
            <w:tcW w:w="213" w:type="pct"/>
            <w:tcBorders>
              <w:bottom w:val="nil"/>
            </w:tcBorders>
          </w:tcPr>
          <w:p w14:paraId="68CF6E27" w14:textId="77777777" w:rsidR="00CD1545" w:rsidRPr="00E52FED" w:rsidRDefault="00CD1545" w:rsidP="00674319">
            <w:pPr>
              <w:autoSpaceDE w:val="0"/>
              <w:autoSpaceDN w:val="0"/>
              <w:adjustRightInd w:val="0"/>
              <w:spacing w:after="0"/>
              <w:ind w:left="-57" w:right="-108"/>
              <w:jc w:val="center"/>
              <w:rPr>
                <w:ins w:id="149" w:author="闲鱼用户" w:date="2019-10-09T09:47:00Z"/>
                <w:rFonts w:ascii="Arial" w:eastAsia="Calibri" w:hAnsi="Arial" w:cs="Arial"/>
                <w:b/>
                <w:color w:val="000000"/>
                <w:sz w:val="18"/>
                <w:szCs w:val="18"/>
              </w:rPr>
            </w:pPr>
            <w:ins w:id="150" w:author="闲鱼用户" w:date="2019-10-09T09:47:00Z">
              <w:r>
                <w:rPr>
                  <w:rFonts w:ascii="Arial" w:eastAsia="Calibri" w:hAnsi="Arial" w:cs="Arial"/>
                  <w:b/>
                  <w:color w:val="000000"/>
                  <w:sz w:val="18"/>
                  <w:szCs w:val="18"/>
                </w:rPr>
                <w:t>2</w:t>
              </w:r>
            </w:ins>
          </w:p>
        </w:tc>
        <w:tc>
          <w:tcPr>
            <w:tcW w:w="838" w:type="pct"/>
            <w:tcBorders>
              <w:bottom w:val="nil"/>
            </w:tcBorders>
            <w:shd w:val="clear" w:color="auto" w:fill="auto"/>
          </w:tcPr>
          <w:p w14:paraId="78C1B198" w14:textId="61281D5F" w:rsidR="00CD1545" w:rsidRPr="00737A47" w:rsidRDefault="00E90A06" w:rsidP="00674319">
            <w:pPr>
              <w:autoSpaceDE w:val="0"/>
              <w:autoSpaceDN w:val="0"/>
              <w:adjustRightInd w:val="0"/>
              <w:spacing w:after="0"/>
              <w:ind w:left="33"/>
              <w:rPr>
                <w:ins w:id="151" w:author="闲鱼用户" w:date="2019-10-09T09:47:00Z"/>
                <w:rFonts w:ascii="Arial" w:eastAsia="Calibri" w:hAnsi="Arial" w:cs="Arial"/>
                <w:color w:val="000000"/>
                <w:sz w:val="18"/>
                <w:szCs w:val="18"/>
              </w:rPr>
            </w:pPr>
            <w:ins w:id="152" w:author="闲鱼用户" w:date="2019-10-11T15:28:00Z">
              <w:r>
                <w:rPr>
                  <w:rFonts w:ascii="宋体" w:eastAsia="宋体" w:hAnsi="宋体" w:cs="宋体" w:hint="eastAsia"/>
                  <w:color w:val="000000"/>
                  <w:sz w:val="18"/>
                  <w:szCs w:val="18"/>
                  <w:lang w:eastAsia="zh-CN"/>
                </w:rPr>
                <w:t>更换船旗</w:t>
              </w:r>
            </w:ins>
          </w:p>
        </w:tc>
        <w:tc>
          <w:tcPr>
            <w:tcW w:w="712" w:type="pct"/>
            <w:tcBorders>
              <w:bottom w:val="dashed" w:sz="4" w:space="0" w:color="auto"/>
            </w:tcBorders>
            <w:shd w:val="clear" w:color="auto" w:fill="auto"/>
          </w:tcPr>
          <w:p w14:paraId="39C715D8" w14:textId="5075C8CD" w:rsidR="00CD1545" w:rsidRPr="00737A47" w:rsidRDefault="00E90A06" w:rsidP="00674319">
            <w:pPr>
              <w:autoSpaceDE w:val="0"/>
              <w:autoSpaceDN w:val="0"/>
              <w:adjustRightInd w:val="0"/>
              <w:spacing w:after="0"/>
              <w:ind w:left="-57" w:right="-57"/>
              <w:rPr>
                <w:ins w:id="153" w:author="闲鱼用户" w:date="2019-10-09T09:47:00Z"/>
                <w:rFonts w:ascii="Arial" w:eastAsia="Calibri" w:hAnsi="Arial" w:cs="Arial"/>
                <w:color w:val="000000"/>
                <w:sz w:val="18"/>
                <w:szCs w:val="18"/>
              </w:rPr>
            </w:pPr>
            <w:ins w:id="154" w:author="闲鱼用户" w:date="2019-10-11T15:28:00Z">
              <w:r>
                <w:rPr>
                  <w:rFonts w:ascii="宋体" w:eastAsia="宋体" w:hAnsi="宋体" w:cs="宋体" w:hint="eastAsia"/>
                  <w:color w:val="000000"/>
                  <w:sz w:val="18"/>
                  <w:szCs w:val="18"/>
                  <w:lang w:eastAsia="zh-CN"/>
                </w:rPr>
                <w:t>审核员实施</w:t>
              </w:r>
            </w:ins>
          </w:p>
        </w:tc>
        <w:tc>
          <w:tcPr>
            <w:tcW w:w="499" w:type="pct"/>
            <w:tcBorders>
              <w:bottom w:val="dashed" w:sz="4" w:space="0" w:color="auto"/>
            </w:tcBorders>
            <w:shd w:val="clear" w:color="auto" w:fill="auto"/>
          </w:tcPr>
          <w:p w14:paraId="259DE29A" w14:textId="7B178BAD" w:rsidR="00CD1545" w:rsidRPr="00737A47" w:rsidRDefault="00E90A06" w:rsidP="00674319">
            <w:pPr>
              <w:autoSpaceDE w:val="0"/>
              <w:autoSpaceDN w:val="0"/>
              <w:adjustRightInd w:val="0"/>
              <w:spacing w:after="0"/>
              <w:ind w:left="-57" w:right="-57"/>
              <w:rPr>
                <w:ins w:id="155" w:author="闲鱼用户" w:date="2019-10-09T09:47:00Z"/>
                <w:rFonts w:ascii="Arial" w:eastAsia="Calibri" w:hAnsi="Arial" w:cs="Arial"/>
                <w:color w:val="000000"/>
                <w:sz w:val="18"/>
                <w:szCs w:val="18"/>
              </w:rPr>
            </w:pPr>
            <w:ins w:id="156" w:author="闲鱼用户" w:date="2019-10-11T15:28:00Z">
              <w:r>
                <w:rPr>
                  <w:rFonts w:ascii="宋体" w:eastAsia="宋体" w:hAnsi="宋体" w:cs="宋体" w:hint="eastAsia"/>
                  <w:color w:val="000000"/>
                  <w:sz w:val="18"/>
                  <w:szCs w:val="18"/>
                  <w:lang w:eastAsia="zh-CN"/>
                </w:rPr>
                <w:t>临时</w:t>
              </w:r>
            </w:ins>
            <w:ins w:id="157" w:author="闲鱼用户" w:date="2019-10-11T15:29:00Z">
              <w:r>
                <w:rPr>
                  <w:rFonts w:ascii="宋体" w:eastAsia="宋体" w:hAnsi="宋体" w:cs="宋体" w:hint="eastAsia"/>
                  <w:color w:val="000000"/>
                  <w:sz w:val="18"/>
                  <w:szCs w:val="18"/>
                  <w:lang w:eastAsia="zh-CN"/>
                </w:rPr>
                <w:t>审核</w:t>
              </w:r>
            </w:ins>
          </w:p>
        </w:tc>
        <w:tc>
          <w:tcPr>
            <w:tcW w:w="1156" w:type="pct"/>
            <w:tcBorders>
              <w:bottom w:val="dashed" w:sz="4" w:space="0" w:color="auto"/>
            </w:tcBorders>
          </w:tcPr>
          <w:p w14:paraId="350AED56" w14:textId="3C24C3BC" w:rsidR="00CD1545" w:rsidRPr="000544CB" w:rsidRDefault="00CD1545" w:rsidP="00674319">
            <w:pPr>
              <w:autoSpaceDE w:val="0"/>
              <w:autoSpaceDN w:val="0"/>
              <w:adjustRightInd w:val="0"/>
              <w:spacing w:after="0"/>
              <w:ind w:right="-106"/>
              <w:rPr>
                <w:ins w:id="158" w:author="闲鱼用户" w:date="2019-10-09T09:47:00Z"/>
                <w:rFonts w:ascii="Arial" w:hAnsi="Arial" w:cs="Arial"/>
                <w:color w:val="000000"/>
                <w:sz w:val="18"/>
                <w:szCs w:val="18"/>
                <w:lang w:eastAsia="zh-CN"/>
              </w:rPr>
            </w:pPr>
            <w:ins w:id="159" w:author="闲鱼用户" w:date="2019-10-09T09:47:00Z">
              <w:r w:rsidRPr="000544CB">
                <w:rPr>
                  <w:rFonts w:ascii="Arial" w:hAnsi="Arial" w:cs="Arial"/>
                  <w:color w:val="000000"/>
                  <w:sz w:val="18"/>
                  <w:szCs w:val="18"/>
                  <w:lang w:eastAsia="zh-CN"/>
                </w:rPr>
                <w:t xml:space="preserve">1. </w:t>
              </w:r>
            </w:ins>
            <w:ins w:id="160" w:author="闲鱼用户" w:date="2019-10-11T15:31:00Z">
              <w:r w:rsidR="00E90A06">
                <w:rPr>
                  <w:rFonts w:ascii="Arial" w:hAnsi="Arial" w:cs="Arial" w:hint="eastAsia"/>
                  <w:color w:val="000000"/>
                  <w:sz w:val="18"/>
                  <w:szCs w:val="18"/>
                  <w:lang w:eastAsia="zh-CN"/>
                </w:rPr>
                <w:t>检查新</w:t>
              </w:r>
              <w:r w:rsidR="00E90A06">
                <w:rPr>
                  <w:rFonts w:ascii="Arial" w:hAnsi="Arial" w:cs="Arial" w:hint="eastAsia"/>
                  <w:color w:val="000000"/>
                  <w:sz w:val="18"/>
                  <w:szCs w:val="18"/>
                  <w:lang w:eastAsia="zh-CN"/>
                </w:rPr>
                <w:t>S</w:t>
              </w:r>
              <w:r w:rsidR="00E90A06">
                <w:rPr>
                  <w:rFonts w:ascii="Arial" w:hAnsi="Arial" w:cs="Arial"/>
                  <w:color w:val="000000"/>
                  <w:sz w:val="18"/>
                  <w:szCs w:val="18"/>
                  <w:lang w:eastAsia="zh-CN"/>
                </w:rPr>
                <w:t>SP</w:t>
              </w:r>
              <w:r w:rsidR="00E90A06">
                <w:rPr>
                  <w:rFonts w:ascii="Arial" w:hAnsi="Arial" w:cs="Arial" w:hint="eastAsia"/>
                  <w:color w:val="000000"/>
                  <w:sz w:val="18"/>
                  <w:szCs w:val="18"/>
                  <w:lang w:eastAsia="zh-CN"/>
                </w:rPr>
                <w:t>已</w:t>
              </w:r>
            </w:ins>
            <w:ins w:id="161" w:author="闲鱼用户" w:date="2019-10-11T15:32:00Z">
              <w:r w:rsidR="00E90A06">
                <w:rPr>
                  <w:rFonts w:ascii="Arial" w:hAnsi="Arial" w:cs="Arial" w:hint="eastAsia"/>
                  <w:color w:val="000000"/>
                  <w:sz w:val="18"/>
                  <w:szCs w:val="18"/>
                  <w:lang w:eastAsia="zh-CN"/>
                </w:rPr>
                <w:t>配船</w:t>
              </w:r>
            </w:ins>
            <w:ins w:id="162" w:author="闲鱼用户" w:date="2019-10-09T09:47:00Z">
              <w:r w:rsidRPr="000544CB">
                <w:rPr>
                  <w:rFonts w:ascii="Arial" w:hAnsi="Arial" w:cs="Arial"/>
                  <w:color w:val="000000"/>
                  <w:sz w:val="18"/>
                  <w:szCs w:val="18"/>
                  <w:lang w:eastAsia="zh-CN"/>
                </w:rPr>
                <w:t>.</w:t>
              </w:r>
            </w:ins>
          </w:p>
          <w:p w14:paraId="7F3FC957" w14:textId="47C33319" w:rsidR="00CD1545" w:rsidRPr="000544CB" w:rsidRDefault="00CD1545" w:rsidP="00674319">
            <w:pPr>
              <w:autoSpaceDE w:val="0"/>
              <w:autoSpaceDN w:val="0"/>
              <w:adjustRightInd w:val="0"/>
              <w:spacing w:after="0"/>
              <w:ind w:right="-106"/>
              <w:rPr>
                <w:ins w:id="163" w:author="闲鱼用户" w:date="2019-10-09T09:47:00Z"/>
                <w:rFonts w:ascii="Arial" w:hAnsi="Arial" w:cs="Arial"/>
                <w:color w:val="000000"/>
                <w:sz w:val="18"/>
                <w:szCs w:val="18"/>
                <w:lang w:eastAsia="zh-CN"/>
              </w:rPr>
            </w:pPr>
            <w:ins w:id="164" w:author="闲鱼用户" w:date="2019-10-09T09:47:00Z">
              <w:r w:rsidRPr="000544CB">
                <w:rPr>
                  <w:rFonts w:ascii="Arial" w:hAnsi="Arial" w:cs="Arial"/>
                  <w:color w:val="000000"/>
                  <w:sz w:val="18"/>
                  <w:szCs w:val="18"/>
                  <w:lang w:eastAsia="zh-CN"/>
                </w:rPr>
                <w:t xml:space="preserve">2. </w:t>
              </w:r>
            </w:ins>
            <w:ins w:id="165" w:author="闲鱼用户" w:date="2019-10-11T15:34:00Z">
              <w:r w:rsidR="00743F65">
                <w:rPr>
                  <w:rFonts w:ascii="Arial" w:hAnsi="Arial" w:cs="Arial" w:hint="eastAsia"/>
                  <w:color w:val="000000"/>
                  <w:sz w:val="18"/>
                  <w:szCs w:val="18"/>
                  <w:lang w:eastAsia="zh-CN"/>
                </w:rPr>
                <w:t>检查</w:t>
              </w:r>
            </w:ins>
            <w:ins w:id="166" w:author="闲鱼用户" w:date="2019-10-09T09:47:00Z">
              <w:r w:rsidRPr="000544CB">
                <w:rPr>
                  <w:rFonts w:ascii="Arial" w:hAnsi="Arial" w:cs="Arial"/>
                  <w:color w:val="000000"/>
                  <w:sz w:val="18"/>
                  <w:szCs w:val="18"/>
                  <w:lang w:eastAsia="zh-CN"/>
                </w:rPr>
                <w:t>SSP</w:t>
              </w:r>
            </w:ins>
            <w:ins w:id="167" w:author="闲鱼用户" w:date="2019-10-11T15:34:00Z">
              <w:r w:rsidR="00743F65">
                <w:rPr>
                  <w:rFonts w:ascii="Arial" w:hAnsi="Arial" w:cs="Arial" w:hint="eastAsia"/>
                  <w:color w:val="000000"/>
                  <w:sz w:val="18"/>
                  <w:szCs w:val="18"/>
                  <w:lang w:eastAsia="zh-CN"/>
                </w:rPr>
                <w:t>已</w:t>
              </w:r>
            </w:ins>
            <w:ins w:id="168" w:author="闲鱼用户" w:date="2019-10-11T15:37:00Z">
              <w:r w:rsidR="00743F65">
                <w:rPr>
                  <w:rFonts w:ascii="Arial" w:hAnsi="Arial" w:cs="Arial" w:hint="eastAsia"/>
                  <w:color w:val="000000"/>
                  <w:sz w:val="18"/>
                  <w:szCs w:val="18"/>
                  <w:lang w:eastAsia="zh-CN"/>
                </w:rPr>
                <w:t>包含</w:t>
              </w:r>
            </w:ins>
            <w:ins w:id="169" w:author="闲鱼用户" w:date="2019-10-09T09:47:00Z">
              <w:r w:rsidRPr="000544CB">
                <w:rPr>
                  <w:rFonts w:ascii="Arial" w:hAnsi="Arial" w:cs="Arial"/>
                  <w:color w:val="000000"/>
                  <w:sz w:val="18"/>
                  <w:szCs w:val="18"/>
                  <w:lang w:eastAsia="zh-CN"/>
                </w:rPr>
                <w:t>ISPS</w:t>
              </w:r>
            </w:ins>
            <w:ins w:id="170" w:author="闲鱼用户" w:date="2019-10-11T15:34:00Z">
              <w:r w:rsidR="00743F65">
                <w:rPr>
                  <w:rFonts w:ascii="Arial" w:hAnsi="Arial" w:cs="Arial" w:hint="eastAsia"/>
                  <w:color w:val="000000"/>
                  <w:sz w:val="18"/>
                  <w:szCs w:val="18"/>
                  <w:lang w:eastAsia="zh-CN"/>
                </w:rPr>
                <w:t>规则</w:t>
              </w:r>
            </w:ins>
            <w:ins w:id="171" w:author="闲鱼用户" w:date="2019-10-09T09:47:00Z">
              <w:r w:rsidRPr="000544CB">
                <w:rPr>
                  <w:rFonts w:ascii="Arial" w:hAnsi="Arial" w:cs="Arial"/>
                  <w:color w:val="000000"/>
                  <w:sz w:val="18"/>
                  <w:szCs w:val="18"/>
                  <w:lang w:eastAsia="zh-CN"/>
                </w:rPr>
                <w:t>A/9.4.1</w:t>
              </w:r>
            </w:ins>
            <w:ins w:id="172" w:author="闲鱼用户" w:date="2019-10-11T15:35:00Z">
              <w:r w:rsidR="00743F65">
                <w:rPr>
                  <w:rFonts w:ascii="Arial" w:hAnsi="Arial" w:cs="Arial" w:hint="eastAsia"/>
                  <w:color w:val="000000"/>
                  <w:sz w:val="18"/>
                  <w:szCs w:val="18"/>
                  <w:lang w:eastAsia="zh-CN"/>
                </w:rPr>
                <w:t>至</w:t>
              </w:r>
            </w:ins>
            <w:ins w:id="173" w:author="闲鱼用户" w:date="2019-10-09T09:47:00Z">
              <w:r w:rsidRPr="000544CB">
                <w:rPr>
                  <w:rFonts w:ascii="Arial" w:hAnsi="Arial" w:cs="Arial"/>
                  <w:color w:val="000000"/>
                  <w:sz w:val="18"/>
                  <w:szCs w:val="18"/>
                  <w:lang w:eastAsia="zh-CN"/>
                </w:rPr>
                <w:t>A/9.4.18</w:t>
              </w:r>
            </w:ins>
            <w:ins w:id="174" w:author="闲鱼用户" w:date="2019-10-11T15:35:00Z">
              <w:r w:rsidR="00743F65">
                <w:rPr>
                  <w:rFonts w:ascii="Arial" w:hAnsi="Arial" w:cs="Arial" w:hint="eastAsia"/>
                  <w:color w:val="000000"/>
                  <w:sz w:val="18"/>
                  <w:szCs w:val="18"/>
                  <w:lang w:eastAsia="zh-CN"/>
                </w:rPr>
                <w:t>的相关内容。</w:t>
              </w:r>
            </w:ins>
          </w:p>
          <w:p w14:paraId="4D1C0B49" w14:textId="2286CB7C" w:rsidR="00CD1545" w:rsidRPr="000544CB" w:rsidRDefault="00CD1545" w:rsidP="00674319">
            <w:pPr>
              <w:autoSpaceDE w:val="0"/>
              <w:autoSpaceDN w:val="0"/>
              <w:adjustRightInd w:val="0"/>
              <w:spacing w:after="0"/>
              <w:ind w:right="-106"/>
              <w:rPr>
                <w:ins w:id="175" w:author="闲鱼用户" w:date="2019-10-09T09:47:00Z"/>
                <w:rFonts w:ascii="Arial" w:hAnsi="Arial" w:cs="Arial"/>
                <w:color w:val="000000"/>
                <w:sz w:val="18"/>
                <w:szCs w:val="18"/>
                <w:lang w:eastAsia="zh-CN"/>
              </w:rPr>
            </w:pPr>
            <w:ins w:id="176" w:author="闲鱼用户" w:date="2019-10-09T09:47:00Z">
              <w:r w:rsidRPr="000544CB">
                <w:rPr>
                  <w:rFonts w:ascii="Arial" w:hAnsi="Arial" w:cs="Arial"/>
                  <w:color w:val="000000"/>
                  <w:sz w:val="18"/>
                  <w:szCs w:val="18"/>
                  <w:lang w:eastAsia="zh-CN"/>
                </w:rPr>
                <w:t xml:space="preserve">3. </w:t>
              </w:r>
            </w:ins>
            <w:ins w:id="177" w:author="闲鱼用户" w:date="2019-10-11T15:35:00Z">
              <w:r w:rsidR="00743F65">
                <w:rPr>
                  <w:rFonts w:ascii="Arial" w:hAnsi="Arial" w:cs="Arial" w:hint="eastAsia"/>
                  <w:color w:val="000000"/>
                  <w:sz w:val="18"/>
                  <w:szCs w:val="18"/>
                  <w:lang w:eastAsia="zh-CN"/>
                </w:rPr>
                <w:t>检查</w:t>
              </w:r>
              <w:r w:rsidR="00743F65">
                <w:rPr>
                  <w:rFonts w:ascii="Arial" w:hAnsi="Arial" w:cs="Arial" w:hint="eastAsia"/>
                  <w:color w:val="000000"/>
                  <w:sz w:val="18"/>
                  <w:szCs w:val="18"/>
                  <w:lang w:eastAsia="zh-CN"/>
                </w:rPr>
                <w:t>S</w:t>
              </w:r>
              <w:r w:rsidR="00743F65">
                <w:rPr>
                  <w:rFonts w:ascii="Arial" w:hAnsi="Arial" w:cs="Arial"/>
                  <w:color w:val="000000"/>
                  <w:sz w:val="18"/>
                  <w:szCs w:val="18"/>
                  <w:lang w:eastAsia="zh-CN"/>
                </w:rPr>
                <w:t>SP</w:t>
              </w:r>
              <w:r w:rsidR="00743F65">
                <w:rPr>
                  <w:rFonts w:ascii="Arial" w:hAnsi="Arial" w:cs="Arial" w:hint="eastAsia"/>
                  <w:color w:val="000000"/>
                  <w:sz w:val="18"/>
                  <w:szCs w:val="18"/>
                  <w:lang w:eastAsia="zh-CN"/>
                </w:rPr>
                <w:t>副本已提交主管机关或</w:t>
              </w:r>
            </w:ins>
            <w:ins w:id="178" w:author="闲鱼用户" w:date="2019-10-11T15:36:00Z">
              <w:r w:rsidR="00743F65">
                <w:rPr>
                  <w:rFonts w:ascii="Arial" w:hAnsi="Arial" w:cs="Arial" w:hint="eastAsia"/>
                  <w:color w:val="000000"/>
                  <w:sz w:val="18"/>
                  <w:szCs w:val="18"/>
                  <w:lang w:eastAsia="zh-CN"/>
                </w:rPr>
                <w:t>其认可组织审批。</w:t>
              </w:r>
            </w:ins>
          </w:p>
        </w:tc>
        <w:tc>
          <w:tcPr>
            <w:tcW w:w="1582" w:type="pct"/>
            <w:tcBorders>
              <w:bottom w:val="dashed" w:sz="4" w:space="0" w:color="auto"/>
            </w:tcBorders>
            <w:shd w:val="clear" w:color="auto" w:fill="auto"/>
          </w:tcPr>
          <w:p w14:paraId="47E9D2F3" w14:textId="3037CA0A" w:rsidR="00CD1545" w:rsidRPr="000544CB" w:rsidRDefault="00CD1545" w:rsidP="00674319">
            <w:pPr>
              <w:autoSpaceDE w:val="0"/>
              <w:autoSpaceDN w:val="0"/>
              <w:adjustRightInd w:val="0"/>
              <w:spacing w:after="0"/>
              <w:rPr>
                <w:ins w:id="179" w:author="闲鱼用户" w:date="2019-10-09T09:47:00Z"/>
                <w:rFonts w:ascii="Arial" w:hAnsi="Arial" w:cs="Arial"/>
                <w:color w:val="000000"/>
                <w:sz w:val="18"/>
                <w:szCs w:val="18"/>
                <w:lang w:eastAsia="zh-CN"/>
              </w:rPr>
            </w:pPr>
            <w:ins w:id="180" w:author="闲鱼用户" w:date="2019-10-09T09:47:00Z">
              <w:r w:rsidRPr="000544CB">
                <w:rPr>
                  <w:rFonts w:ascii="Arial" w:hAnsi="Arial" w:cs="Arial"/>
                  <w:color w:val="000000"/>
                  <w:sz w:val="18"/>
                  <w:szCs w:val="18"/>
                  <w:lang w:eastAsia="zh-CN"/>
                </w:rPr>
                <w:t xml:space="preserve">1. </w:t>
              </w:r>
            </w:ins>
            <w:ins w:id="181" w:author="闲鱼用户" w:date="2019-10-11T15:38:00Z">
              <w:r w:rsidR="00743F65">
                <w:rPr>
                  <w:rFonts w:ascii="Arial" w:hAnsi="Arial" w:cs="Arial" w:hint="eastAsia"/>
                  <w:color w:val="000000"/>
                  <w:sz w:val="18"/>
                  <w:szCs w:val="18"/>
                  <w:lang w:eastAsia="zh-CN"/>
                </w:rPr>
                <w:t>按照</w:t>
              </w:r>
            </w:ins>
            <w:ins w:id="182" w:author="闲鱼用户" w:date="2019-10-09T09:47:00Z">
              <w:r w:rsidRPr="000544CB">
                <w:rPr>
                  <w:rFonts w:ascii="Arial" w:hAnsi="Arial" w:cs="Arial"/>
                  <w:color w:val="000000"/>
                  <w:sz w:val="18"/>
                  <w:szCs w:val="18"/>
                  <w:lang w:eastAsia="zh-CN"/>
                </w:rPr>
                <w:t>ISPS</w:t>
              </w:r>
            </w:ins>
            <w:ins w:id="183" w:author="闲鱼用户" w:date="2019-10-11T15:38:00Z">
              <w:r w:rsidR="00743F65">
                <w:rPr>
                  <w:rFonts w:ascii="Arial" w:hAnsi="Arial" w:cs="Arial" w:hint="eastAsia"/>
                  <w:color w:val="000000"/>
                  <w:sz w:val="18"/>
                  <w:szCs w:val="18"/>
                  <w:lang w:eastAsia="zh-CN"/>
                </w:rPr>
                <w:t>规则</w:t>
              </w:r>
            </w:ins>
            <w:ins w:id="184" w:author="闲鱼用户" w:date="2019-10-09T09:47:00Z">
              <w:r w:rsidRPr="000544CB">
                <w:rPr>
                  <w:rFonts w:ascii="Arial" w:hAnsi="Arial" w:cs="Arial"/>
                  <w:color w:val="000000"/>
                  <w:sz w:val="18"/>
                  <w:szCs w:val="18"/>
                  <w:lang w:eastAsia="zh-CN"/>
                </w:rPr>
                <w:t>A/19.4.2</w:t>
              </w:r>
            </w:ins>
            <w:ins w:id="185" w:author="闲鱼用户" w:date="2019-10-11T15:38:00Z">
              <w:r w:rsidR="00743F65">
                <w:rPr>
                  <w:rFonts w:ascii="Arial" w:hAnsi="Arial" w:cs="Arial" w:hint="eastAsia"/>
                  <w:color w:val="000000"/>
                  <w:sz w:val="18"/>
                  <w:szCs w:val="18"/>
                  <w:lang w:eastAsia="zh-CN"/>
                </w:rPr>
                <w:t>要求进行临时审核。</w:t>
              </w:r>
            </w:ins>
          </w:p>
          <w:p w14:paraId="704E8F8A" w14:textId="3F961777" w:rsidR="00CD1545" w:rsidRPr="00083F43" w:rsidRDefault="00CD1545" w:rsidP="00674319">
            <w:pPr>
              <w:autoSpaceDE w:val="0"/>
              <w:autoSpaceDN w:val="0"/>
              <w:adjustRightInd w:val="0"/>
              <w:spacing w:after="0"/>
              <w:rPr>
                <w:ins w:id="186" w:author="闲鱼用户" w:date="2019-10-09T09:47:00Z"/>
                <w:rFonts w:ascii="Arial" w:eastAsia="Calibri" w:hAnsi="Arial" w:cs="Arial"/>
                <w:color w:val="000000"/>
                <w:sz w:val="18"/>
                <w:szCs w:val="18"/>
                <w:lang w:eastAsia="zh-CN"/>
              </w:rPr>
            </w:pPr>
            <w:ins w:id="187" w:author="闲鱼用户" w:date="2019-10-09T09:47:00Z">
              <w:r w:rsidRPr="000544CB">
                <w:rPr>
                  <w:rFonts w:ascii="Arial" w:hAnsi="Arial" w:cs="Arial"/>
                  <w:color w:val="000000"/>
                  <w:sz w:val="18"/>
                  <w:szCs w:val="18"/>
                  <w:lang w:eastAsia="zh-CN"/>
                </w:rPr>
                <w:t>2.</w:t>
              </w:r>
            </w:ins>
            <w:ins w:id="188" w:author="闲鱼用户" w:date="2019-10-11T15:37:00Z">
              <w:r w:rsidR="00743F65">
                <w:rPr>
                  <w:rFonts w:ascii="Arial" w:hAnsi="Arial" w:cs="Arial" w:hint="eastAsia"/>
                  <w:color w:val="000000"/>
                  <w:sz w:val="18"/>
                  <w:szCs w:val="18"/>
                  <w:lang w:eastAsia="zh-CN"/>
                </w:rPr>
                <w:t>签发临时</w:t>
              </w:r>
              <w:r w:rsidR="00743F65">
                <w:rPr>
                  <w:rFonts w:ascii="Arial" w:hAnsi="Arial" w:cs="Arial" w:hint="eastAsia"/>
                  <w:color w:val="000000"/>
                  <w:sz w:val="18"/>
                  <w:szCs w:val="18"/>
                  <w:lang w:eastAsia="zh-CN"/>
                </w:rPr>
                <w:t>I</w:t>
              </w:r>
              <w:r w:rsidR="00743F65">
                <w:rPr>
                  <w:rFonts w:ascii="Arial" w:hAnsi="Arial" w:cs="Arial"/>
                  <w:color w:val="000000"/>
                  <w:sz w:val="18"/>
                  <w:szCs w:val="18"/>
                  <w:lang w:eastAsia="zh-CN"/>
                </w:rPr>
                <w:t>SSC</w:t>
              </w:r>
            </w:ins>
            <w:ins w:id="189" w:author="闲鱼用户" w:date="2019-10-11T16:02:00Z">
              <w:r w:rsidR="00E03C5B">
                <w:rPr>
                  <w:rFonts w:ascii="Arial" w:hAnsi="Arial" w:cs="Arial" w:hint="eastAsia"/>
                  <w:color w:val="000000"/>
                  <w:sz w:val="18"/>
                  <w:szCs w:val="18"/>
                  <w:lang w:eastAsia="zh-CN"/>
                </w:rPr>
                <w:t>。</w:t>
              </w:r>
            </w:ins>
          </w:p>
        </w:tc>
      </w:tr>
      <w:tr w:rsidR="00CD1545" w:rsidRPr="000544CB" w14:paraId="0475D302" w14:textId="77777777" w:rsidTr="00674319">
        <w:trPr>
          <w:ins w:id="190" w:author="闲鱼用户" w:date="2019-10-09T09:47:00Z"/>
        </w:trPr>
        <w:tc>
          <w:tcPr>
            <w:tcW w:w="213" w:type="pct"/>
            <w:tcBorders>
              <w:top w:val="nil"/>
              <w:bottom w:val="single" w:sz="4" w:space="0" w:color="auto"/>
            </w:tcBorders>
          </w:tcPr>
          <w:p w14:paraId="500A246D" w14:textId="77777777" w:rsidR="00CD1545" w:rsidRPr="00E52FED" w:rsidRDefault="00CD1545" w:rsidP="00674319">
            <w:pPr>
              <w:autoSpaceDE w:val="0"/>
              <w:autoSpaceDN w:val="0"/>
              <w:adjustRightInd w:val="0"/>
              <w:spacing w:after="0"/>
              <w:ind w:left="-57" w:right="-108"/>
              <w:jc w:val="center"/>
              <w:rPr>
                <w:ins w:id="191" w:author="闲鱼用户" w:date="2019-10-09T09:47:00Z"/>
                <w:rFonts w:ascii="Arial" w:eastAsia="Calibri" w:hAnsi="Arial" w:cs="Arial"/>
                <w:b/>
                <w:color w:val="000000"/>
                <w:sz w:val="18"/>
                <w:szCs w:val="18"/>
                <w:lang w:eastAsia="zh-CN"/>
              </w:rPr>
            </w:pPr>
          </w:p>
        </w:tc>
        <w:tc>
          <w:tcPr>
            <w:tcW w:w="838" w:type="pct"/>
            <w:tcBorders>
              <w:top w:val="nil"/>
              <w:bottom w:val="single" w:sz="4" w:space="0" w:color="auto"/>
            </w:tcBorders>
            <w:shd w:val="clear" w:color="auto" w:fill="auto"/>
          </w:tcPr>
          <w:p w14:paraId="302445E9" w14:textId="77777777" w:rsidR="00CD1545" w:rsidRPr="00737A47" w:rsidRDefault="00CD1545" w:rsidP="00674319">
            <w:pPr>
              <w:autoSpaceDE w:val="0"/>
              <w:autoSpaceDN w:val="0"/>
              <w:adjustRightInd w:val="0"/>
              <w:spacing w:after="0"/>
              <w:ind w:left="33" w:right="-108"/>
              <w:rPr>
                <w:ins w:id="192" w:author="闲鱼用户" w:date="2019-10-09T09:47:00Z"/>
                <w:rFonts w:ascii="Arial" w:eastAsia="Calibri" w:hAnsi="Arial" w:cs="Arial"/>
                <w:color w:val="000000"/>
                <w:sz w:val="18"/>
                <w:szCs w:val="18"/>
                <w:lang w:eastAsia="zh-CN"/>
              </w:rPr>
            </w:pPr>
          </w:p>
        </w:tc>
        <w:tc>
          <w:tcPr>
            <w:tcW w:w="712" w:type="pct"/>
            <w:tcBorders>
              <w:top w:val="dashed" w:sz="4" w:space="0" w:color="auto"/>
            </w:tcBorders>
            <w:shd w:val="clear" w:color="auto" w:fill="auto"/>
          </w:tcPr>
          <w:p w14:paraId="7A9ACD17" w14:textId="6A385A59" w:rsidR="00CD1545" w:rsidRPr="00083F43" w:rsidRDefault="00CD1545" w:rsidP="00674319">
            <w:pPr>
              <w:autoSpaceDE w:val="0"/>
              <w:autoSpaceDN w:val="0"/>
              <w:adjustRightInd w:val="0"/>
              <w:spacing w:after="0"/>
              <w:ind w:left="-57" w:right="-57"/>
              <w:rPr>
                <w:ins w:id="193" w:author="闲鱼用户" w:date="2019-10-09T09:47:00Z"/>
                <w:rFonts w:ascii="Arial" w:eastAsia="Calibri" w:hAnsi="Arial" w:cs="Arial"/>
                <w:color w:val="000000"/>
                <w:sz w:val="18"/>
                <w:szCs w:val="18"/>
                <w:lang w:eastAsia="zh-CN"/>
              </w:rPr>
            </w:pPr>
            <w:ins w:id="194" w:author="闲鱼用户" w:date="2019-10-09T09:47:00Z">
              <w:r w:rsidRPr="00083F43">
                <w:rPr>
                  <w:rFonts w:ascii="Arial" w:eastAsia="Calibri" w:hAnsi="Arial" w:cs="Arial"/>
                  <w:color w:val="000000"/>
                  <w:sz w:val="18"/>
                  <w:szCs w:val="18"/>
                  <w:lang w:eastAsia="zh-CN"/>
                </w:rPr>
                <w:t xml:space="preserve">1. </w:t>
              </w:r>
            </w:ins>
            <w:ins w:id="195" w:author="闲鱼用户" w:date="2019-10-11T15:29:00Z">
              <w:r w:rsidR="00E90A06">
                <w:rPr>
                  <w:rFonts w:ascii="宋体" w:eastAsia="宋体" w:hAnsi="宋体" w:cs="宋体" w:hint="eastAsia"/>
                  <w:color w:val="000000"/>
                  <w:sz w:val="18"/>
                  <w:szCs w:val="18"/>
                  <w:lang w:eastAsia="zh-CN"/>
                </w:rPr>
                <w:t>新船旗</w:t>
              </w:r>
            </w:ins>
            <w:ins w:id="196" w:author="闲鱼用户" w:date="2019-10-09T09:47:00Z">
              <w:r w:rsidRPr="00083F43">
                <w:rPr>
                  <w:rFonts w:ascii="Arial" w:eastAsia="Calibri" w:hAnsi="Arial" w:cs="Arial"/>
                  <w:color w:val="000000"/>
                  <w:sz w:val="18"/>
                  <w:szCs w:val="18"/>
                  <w:lang w:eastAsia="zh-CN"/>
                </w:rPr>
                <w:t>SSP</w:t>
              </w:r>
            </w:ins>
            <w:ins w:id="197" w:author="闲鱼用户" w:date="2019-10-11T15:29:00Z">
              <w:r w:rsidR="00E90A06">
                <w:rPr>
                  <w:rFonts w:ascii="宋体" w:eastAsia="宋体" w:hAnsi="宋体" w:cs="宋体" w:hint="eastAsia"/>
                  <w:color w:val="000000"/>
                  <w:sz w:val="18"/>
                  <w:szCs w:val="18"/>
                  <w:lang w:eastAsia="zh-CN"/>
                </w:rPr>
                <w:t>已批准</w:t>
              </w:r>
            </w:ins>
            <w:ins w:id="198" w:author="闲鱼用户" w:date="2019-10-11T15:30:00Z">
              <w:r w:rsidR="00E90A06">
                <w:rPr>
                  <w:rFonts w:ascii="宋体" w:eastAsia="宋体" w:hAnsi="宋体" w:cs="宋体" w:hint="eastAsia"/>
                  <w:color w:val="000000"/>
                  <w:sz w:val="18"/>
                  <w:szCs w:val="18"/>
                  <w:lang w:eastAsia="zh-CN"/>
                </w:rPr>
                <w:t>。</w:t>
              </w:r>
            </w:ins>
          </w:p>
          <w:p w14:paraId="1FBAD635" w14:textId="0AE14872" w:rsidR="00CD1545" w:rsidRPr="00737A47" w:rsidRDefault="00CD1545" w:rsidP="00674319">
            <w:pPr>
              <w:autoSpaceDE w:val="0"/>
              <w:autoSpaceDN w:val="0"/>
              <w:adjustRightInd w:val="0"/>
              <w:spacing w:after="0"/>
              <w:ind w:left="-57" w:right="-57"/>
              <w:rPr>
                <w:ins w:id="199" w:author="闲鱼用户" w:date="2019-10-09T09:47:00Z"/>
                <w:rFonts w:ascii="Arial" w:eastAsia="Calibri" w:hAnsi="Arial" w:cs="Arial"/>
                <w:color w:val="000000"/>
                <w:sz w:val="18"/>
                <w:szCs w:val="18"/>
                <w:lang w:eastAsia="zh-CN"/>
              </w:rPr>
            </w:pPr>
            <w:ins w:id="200" w:author="闲鱼用户" w:date="2019-10-09T09:47:00Z">
              <w:r w:rsidRPr="00083F43">
                <w:rPr>
                  <w:rFonts w:ascii="Arial" w:eastAsia="Calibri" w:hAnsi="Arial" w:cs="Arial"/>
                  <w:color w:val="000000"/>
                  <w:sz w:val="18"/>
                  <w:szCs w:val="18"/>
                  <w:lang w:eastAsia="zh-CN"/>
                </w:rPr>
                <w:t xml:space="preserve">2. </w:t>
              </w:r>
            </w:ins>
            <w:ins w:id="201" w:author="闲鱼用户" w:date="2019-10-11T15:30:00Z">
              <w:r w:rsidR="00E90A06">
                <w:rPr>
                  <w:rFonts w:ascii="宋体" w:eastAsia="宋体" w:hAnsi="宋体" w:cs="宋体" w:hint="eastAsia"/>
                  <w:color w:val="000000"/>
                  <w:sz w:val="18"/>
                  <w:szCs w:val="18"/>
                  <w:lang w:eastAsia="zh-CN"/>
                </w:rPr>
                <w:t>审核员实施</w:t>
              </w:r>
            </w:ins>
          </w:p>
        </w:tc>
        <w:tc>
          <w:tcPr>
            <w:tcW w:w="499" w:type="pct"/>
            <w:tcBorders>
              <w:top w:val="dashed" w:sz="4" w:space="0" w:color="auto"/>
            </w:tcBorders>
            <w:shd w:val="clear" w:color="auto" w:fill="auto"/>
          </w:tcPr>
          <w:p w14:paraId="5DB863A1" w14:textId="2E8013ED" w:rsidR="00CD1545" w:rsidRPr="000544CB" w:rsidRDefault="00E90A06" w:rsidP="00674319">
            <w:pPr>
              <w:autoSpaceDE w:val="0"/>
              <w:autoSpaceDN w:val="0"/>
              <w:adjustRightInd w:val="0"/>
              <w:spacing w:after="0"/>
              <w:rPr>
                <w:ins w:id="202" w:author="闲鱼用户" w:date="2019-10-09T09:47:00Z"/>
                <w:rFonts w:ascii="Arial" w:hAnsi="Arial" w:cs="Arial"/>
                <w:color w:val="000000"/>
                <w:sz w:val="18"/>
                <w:szCs w:val="18"/>
              </w:rPr>
            </w:pPr>
            <w:ins w:id="203" w:author="闲鱼用户" w:date="2019-10-11T15:30:00Z">
              <w:r>
                <w:rPr>
                  <w:rFonts w:ascii="Arial" w:hAnsi="Arial" w:cs="Arial" w:hint="eastAsia"/>
                  <w:color w:val="000000"/>
                  <w:sz w:val="18"/>
                  <w:szCs w:val="18"/>
                  <w:lang w:eastAsia="zh-CN"/>
                </w:rPr>
                <w:t>船上附加审核</w:t>
              </w:r>
            </w:ins>
          </w:p>
          <w:p w14:paraId="05D2F00F" w14:textId="77777777" w:rsidR="00CD1545" w:rsidRPr="00737A47" w:rsidRDefault="00CD1545" w:rsidP="00674319">
            <w:pPr>
              <w:autoSpaceDE w:val="0"/>
              <w:autoSpaceDN w:val="0"/>
              <w:adjustRightInd w:val="0"/>
              <w:spacing w:after="0"/>
              <w:ind w:left="-57" w:right="-57"/>
              <w:rPr>
                <w:ins w:id="204" w:author="闲鱼用户" w:date="2019-10-09T09:47:00Z"/>
                <w:rFonts w:ascii="Arial" w:eastAsia="Calibri" w:hAnsi="Arial" w:cs="Arial"/>
                <w:color w:val="000000"/>
                <w:sz w:val="18"/>
                <w:szCs w:val="18"/>
              </w:rPr>
            </w:pPr>
          </w:p>
        </w:tc>
        <w:tc>
          <w:tcPr>
            <w:tcW w:w="1156" w:type="pct"/>
            <w:tcBorders>
              <w:top w:val="dashed" w:sz="4" w:space="0" w:color="auto"/>
            </w:tcBorders>
          </w:tcPr>
          <w:p w14:paraId="08501764" w14:textId="77777777" w:rsidR="00CD1545" w:rsidRPr="000544CB" w:rsidRDefault="00CD1545" w:rsidP="00674319">
            <w:pPr>
              <w:autoSpaceDE w:val="0"/>
              <w:autoSpaceDN w:val="0"/>
              <w:adjustRightInd w:val="0"/>
              <w:spacing w:after="0"/>
              <w:rPr>
                <w:ins w:id="205" w:author="闲鱼用户" w:date="2019-10-09T09:47:00Z"/>
                <w:rFonts w:ascii="Arial" w:hAnsi="Arial" w:cs="Arial"/>
                <w:color w:val="000000"/>
                <w:sz w:val="18"/>
                <w:szCs w:val="18"/>
              </w:rPr>
            </w:pPr>
          </w:p>
        </w:tc>
        <w:tc>
          <w:tcPr>
            <w:tcW w:w="1582" w:type="pct"/>
            <w:tcBorders>
              <w:top w:val="dashed" w:sz="4" w:space="0" w:color="auto"/>
            </w:tcBorders>
            <w:shd w:val="clear" w:color="auto" w:fill="auto"/>
          </w:tcPr>
          <w:p w14:paraId="039E03B1" w14:textId="361787DD" w:rsidR="00CD1545" w:rsidRPr="000544CB" w:rsidRDefault="00CD1545" w:rsidP="00674319">
            <w:pPr>
              <w:autoSpaceDE w:val="0"/>
              <w:autoSpaceDN w:val="0"/>
              <w:adjustRightInd w:val="0"/>
              <w:spacing w:after="0"/>
              <w:rPr>
                <w:ins w:id="206" w:author="闲鱼用户" w:date="2019-10-09T09:47:00Z"/>
                <w:rFonts w:ascii="Arial" w:hAnsi="Arial" w:cs="Arial"/>
                <w:color w:val="000000"/>
                <w:sz w:val="18"/>
                <w:szCs w:val="18"/>
                <w:lang w:eastAsia="zh-CN"/>
              </w:rPr>
            </w:pPr>
            <w:ins w:id="207" w:author="闲鱼用户" w:date="2019-10-09T09:47:00Z">
              <w:r w:rsidRPr="000544CB">
                <w:rPr>
                  <w:rFonts w:ascii="Arial" w:hAnsi="Arial" w:cs="Arial"/>
                  <w:color w:val="000000"/>
                  <w:sz w:val="18"/>
                  <w:szCs w:val="18"/>
                  <w:lang w:eastAsia="zh-CN"/>
                </w:rPr>
                <w:t xml:space="preserve">1. </w:t>
              </w:r>
            </w:ins>
            <w:ins w:id="208" w:author="闲鱼用户" w:date="2019-10-11T15:55:00Z">
              <w:r w:rsidR="00E03C5B">
                <w:rPr>
                  <w:rFonts w:ascii="Arial" w:hAnsi="Arial" w:cs="Arial" w:hint="eastAsia"/>
                  <w:color w:val="000000"/>
                  <w:sz w:val="18"/>
                  <w:szCs w:val="18"/>
                  <w:lang w:eastAsia="zh-CN"/>
                </w:rPr>
                <w:t>验证满足</w:t>
              </w:r>
              <w:r w:rsidR="00E03C5B">
                <w:rPr>
                  <w:rFonts w:ascii="Arial" w:hAnsi="Arial" w:cs="Arial" w:hint="eastAsia"/>
                  <w:color w:val="000000"/>
                  <w:sz w:val="18"/>
                  <w:szCs w:val="18"/>
                  <w:lang w:eastAsia="zh-CN"/>
                </w:rPr>
                <w:t>S</w:t>
              </w:r>
              <w:r w:rsidR="00E03C5B">
                <w:rPr>
                  <w:rFonts w:ascii="Arial" w:hAnsi="Arial" w:cs="Arial"/>
                  <w:color w:val="000000"/>
                  <w:sz w:val="18"/>
                  <w:szCs w:val="18"/>
                  <w:lang w:eastAsia="zh-CN"/>
                </w:rPr>
                <w:t>SP</w:t>
              </w:r>
              <w:r w:rsidR="00E03C5B">
                <w:rPr>
                  <w:rFonts w:ascii="Arial" w:hAnsi="Arial" w:cs="Arial" w:hint="eastAsia"/>
                  <w:color w:val="000000"/>
                  <w:sz w:val="18"/>
                  <w:szCs w:val="18"/>
                  <w:lang w:eastAsia="zh-CN"/>
                </w:rPr>
                <w:t>要求，验证</w:t>
              </w:r>
              <w:r w:rsidR="00E03C5B">
                <w:rPr>
                  <w:rFonts w:ascii="Arial" w:hAnsi="Arial" w:cs="Arial" w:hint="eastAsia"/>
                  <w:color w:val="000000"/>
                  <w:sz w:val="18"/>
                  <w:szCs w:val="18"/>
                  <w:lang w:eastAsia="zh-CN"/>
                </w:rPr>
                <w:t>S</w:t>
              </w:r>
              <w:r w:rsidR="00E03C5B">
                <w:rPr>
                  <w:rFonts w:ascii="Arial" w:hAnsi="Arial" w:cs="Arial"/>
                  <w:color w:val="000000"/>
                  <w:sz w:val="18"/>
                  <w:szCs w:val="18"/>
                  <w:lang w:eastAsia="zh-CN"/>
                </w:rPr>
                <w:t>SAS</w:t>
              </w:r>
              <w:r w:rsidR="00E03C5B">
                <w:rPr>
                  <w:rFonts w:ascii="Arial" w:hAnsi="Arial" w:cs="Arial" w:hint="eastAsia"/>
                  <w:color w:val="000000"/>
                  <w:sz w:val="18"/>
                  <w:szCs w:val="18"/>
                  <w:lang w:eastAsia="zh-CN"/>
                </w:rPr>
                <w:t>已按要求</w:t>
              </w:r>
            </w:ins>
            <w:ins w:id="209" w:author="闲鱼用户" w:date="2019-10-11T15:56:00Z">
              <w:r w:rsidR="00E03C5B">
                <w:rPr>
                  <w:rFonts w:ascii="Arial" w:hAnsi="Arial" w:cs="Arial" w:hint="eastAsia"/>
                  <w:color w:val="000000"/>
                  <w:sz w:val="18"/>
                  <w:szCs w:val="18"/>
                  <w:lang w:eastAsia="zh-CN"/>
                </w:rPr>
                <w:t>重新设定。</w:t>
              </w:r>
            </w:ins>
          </w:p>
          <w:p w14:paraId="60003ECB" w14:textId="75A4C0FB" w:rsidR="00CD1545" w:rsidRPr="000544CB" w:rsidRDefault="00CD1545" w:rsidP="00674319">
            <w:pPr>
              <w:autoSpaceDE w:val="0"/>
              <w:autoSpaceDN w:val="0"/>
              <w:adjustRightInd w:val="0"/>
              <w:spacing w:after="0"/>
              <w:rPr>
                <w:ins w:id="210" w:author="闲鱼用户" w:date="2019-10-09T09:47:00Z"/>
                <w:rFonts w:ascii="Arial" w:hAnsi="Arial" w:cs="Arial"/>
                <w:color w:val="000000"/>
                <w:sz w:val="18"/>
                <w:szCs w:val="18"/>
                <w:lang w:eastAsia="zh-CN"/>
              </w:rPr>
            </w:pPr>
            <w:ins w:id="211" w:author="闲鱼用户" w:date="2019-10-09T09:47:00Z">
              <w:r w:rsidRPr="000544CB">
                <w:rPr>
                  <w:rFonts w:ascii="Arial" w:hAnsi="Arial" w:cs="Arial"/>
                  <w:color w:val="000000"/>
                  <w:sz w:val="18"/>
                  <w:szCs w:val="18"/>
                  <w:lang w:eastAsia="zh-CN"/>
                </w:rPr>
                <w:t xml:space="preserve">2. </w:t>
              </w:r>
            </w:ins>
            <w:ins w:id="212" w:author="闲鱼用户" w:date="2019-10-11T15:57:00Z">
              <w:r w:rsidR="00E03C5B">
                <w:rPr>
                  <w:rFonts w:ascii="Arial" w:hAnsi="Arial" w:cs="Arial" w:hint="eastAsia"/>
                  <w:color w:val="000000"/>
                  <w:sz w:val="18"/>
                  <w:szCs w:val="18"/>
                  <w:lang w:eastAsia="zh-CN"/>
                </w:rPr>
                <w:t>签发</w:t>
              </w:r>
              <w:r w:rsidR="00E03C5B">
                <w:rPr>
                  <w:rFonts w:ascii="Arial" w:hAnsi="Arial" w:cs="Arial" w:hint="eastAsia"/>
                  <w:color w:val="000000"/>
                  <w:sz w:val="18"/>
                  <w:szCs w:val="18"/>
                  <w:lang w:eastAsia="zh-CN"/>
                </w:rPr>
                <w:t>I</w:t>
              </w:r>
              <w:r w:rsidR="00E03C5B">
                <w:rPr>
                  <w:rFonts w:ascii="Arial" w:hAnsi="Arial" w:cs="Arial"/>
                  <w:color w:val="000000"/>
                  <w:sz w:val="18"/>
                  <w:szCs w:val="18"/>
                  <w:lang w:eastAsia="zh-CN"/>
                </w:rPr>
                <w:t>SSC</w:t>
              </w:r>
              <w:r w:rsidR="00E03C5B">
                <w:rPr>
                  <w:rFonts w:ascii="Arial" w:hAnsi="Arial" w:cs="Arial" w:hint="eastAsia"/>
                  <w:color w:val="000000"/>
                  <w:sz w:val="18"/>
                  <w:szCs w:val="18"/>
                  <w:lang w:eastAsia="zh-CN"/>
                </w:rPr>
                <w:t>，有效期与原证书一致。</w:t>
              </w:r>
            </w:ins>
          </w:p>
        </w:tc>
      </w:tr>
      <w:tr w:rsidR="00CD1545" w:rsidRPr="000544CB" w14:paraId="7CF93BBE" w14:textId="77777777" w:rsidTr="00674319">
        <w:trPr>
          <w:ins w:id="213" w:author="闲鱼用户" w:date="2019-10-09T09:47:00Z"/>
        </w:trPr>
        <w:tc>
          <w:tcPr>
            <w:tcW w:w="213" w:type="pct"/>
            <w:tcBorders>
              <w:top w:val="single" w:sz="4" w:space="0" w:color="auto"/>
            </w:tcBorders>
          </w:tcPr>
          <w:p w14:paraId="372C9E5D" w14:textId="77777777" w:rsidR="00CD1545" w:rsidRPr="00E52FED" w:rsidRDefault="00CD1545" w:rsidP="00674319">
            <w:pPr>
              <w:autoSpaceDE w:val="0"/>
              <w:autoSpaceDN w:val="0"/>
              <w:adjustRightInd w:val="0"/>
              <w:spacing w:after="0"/>
              <w:ind w:left="-57" w:right="-108"/>
              <w:jc w:val="center"/>
              <w:rPr>
                <w:ins w:id="214" w:author="闲鱼用户" w:date="2019-10-09T09:47:00Z"/>
                <w:rFonts w:ascii="Arial" w:eastAsia="Calibri" w:hAnsi="Arial" w:cs="Arial"/>
                <w:b/>
                <w:color w:val="000000"/>
                <w:sz w:val="18"/>
                <w:szCs w:val="18"/>
              </w:rPr>
            </w:pPr>
            <w:ins w:id="215" w:author="闲鱼用户" w:date="2019-10-09T09:47:00Z">
              <w:r>
                <w:rPr>
                  <w:rFonts w:ascii="Arial" w:eastAsia="Calibri" w:hAnsi="Arial" w:cs="Arial"/>
                  <w:b/>
                  <w:color w:val="000000"/>
                  <w:sz w:val="18"/>
                  <w:szCs w:val="18"/>
                </w:rPr>
                <w:t>3</w:t>
              </w:r>
            </w:ins>
          </w:p>
        </w:tc>
        <w:tc>
          <w:tcPr>
            <w:tcW w:w="838" w:type="pct"/>
            <w:tcBorders>
              <w:top w:val="single" w:sz="4" w:space="0" w:color="auto"/>
            </w:tcBorders>
            <w:shd w:val="clear" w:color="auto" w:fill="auto"/>
          </w:tcPr>
          <w:p w14:paraId="45C416D3" w14:textId="762154B4" w:rsidR="00CD1545" w:rsidRPr="00737A47" w:rsidRDefault="00E03C5B" w:rsidP="00674319">
            <w:pPr>
              <w:autoSpaceDE w:val="0"/>
              <w:autoSpaceDN w:val="0"/>
              <w:adjustRightInd w:val="0"/>
              <w:spacing w:after="0"/>
              <w:ind w:left="33"/>
              <w:rPr>
                <w:ins w:id="216" w:author="闲鱼用户" w:date="2019-10-09T09:47:00Z"/>
                <w:rFonts w:ascii="Arial" w:eastAsia="Calibri" w:hAnsi="Arial" w:cs="Arial"/>
                <w:color w:val="000000"/>
                <w:sz w:val="18"/>
                <w:szCs w:val="18"/>
                <w:lang w:eastAsia="zh-CN"/>
              </w:rPr>
            </w:pPr>
            <w:ins w:id="217" w:author="闲鱼用户" w:date="2019-10-11T15:58:00Z">
              <w:r>
                <w:rPr>
                  <w:rFonts w:ascii="宋体" w:eastAsia="宋体" w:hAnsi="宋体" w:cs="宋体" w:hint="eastAsia"/>
                  <w:color w:val="000000"/>
                  <w:sz w:val="18"/>
                  <w:szCs w:val="18"/>
                  <w:lang w:eastAsia="zh-CN"/>
                </w:rPr>
                <w:t>更改I</w:t>
              </w:r>
              <w:r>
                <w:rPr>
                  <w:rFonts w:ascii="宋体" w:eastAsia="宋体" w:hAnsi="宋体" w:cs="宋体"/>
                  <w:color w:val="000000"/>
                  <w:sz w:val="18"/>
                  <w:szCs w:val="18"/>
                  <w:lang w:eastAsia="zh-CN"/>
                </w:rPr>
                <w:t>MO</w:t>
              </w:r>
              <w:r>
                <w:rPr>
                  <w:rFonts w:ascii="宋体" w:eastAsia="宋体" w:hAnsi="宋体" w:cs="宋体" w:hint="eastAsia"/>
                  <w:color w:val="000000"/>
                  <w:sz w:val="18"/>
                  <w:szCs w:val="18"/>
                  <w:lang w:eastAsia="zh-CN"/>
                </w:rPr>
                <w:t>船型</w:t>
              </w:r>
            </w:ins>
          </w:p>
        </w:tc>
        <w:tc>
          <w:tcPr>
            <w:tcW w:w="712" w:type="pct"/>
            <w:shd w:val="clear" w:color="auto" w:fill="auto"/>
          </w:tcPr>
          <w:p w14:paraId="0EAC699B" w14:textId="32E59060" w:rsidR="00CD1545" w:rsidRPr="00737A47" w:rsidRDefault="00E03C5B" w:rsidP="00674319">
            <w:pPr>
              <w:autoSpaceDE w:val="0"/>
              <w:autoSpaceDN w:val="0"/>
              <w:adjustRightInd w:val="0"/>
              <w:spacing w:after="0"/>
              <w:ind w:left="-57" w:right="-57"/>
              <w:rPr>
                <w:ins w:id="218" w:author="闲鱼用户" w:date="2019-10-09T09:47:00Z"/>
                <w:rFonts w:ascii="Arial" w:eastAsia="Calibri" w:hAnsi="Arial" w:cs="Arial"/>
                <w:color w:val="000000"/>
                <w:sz w:val="18"/>
                <w:szCs w:val="18"/>
              </w:rPr>
            </w:pPr>
            <w:ins w:id="219" w:author="闲鱼用户" w:date="2019-10-11T15:58:00Z">
              <w:r>
                <w:rPr>
                  <w:rFonts w:ascii="宋体" w:eastAsia="宋体" w:hAnsi="宋体" w:cs="宋体" w:hint="eastAsia"/>
                  <w:color w:val="000000"/>
                  <w:sz w:val="18"/>
                  <w:szCs w:val="18"/>
                  <w:lang w:eastAsia="zh-CN"/>
                </w:rPr>
                <w:t>审核员实施</w:t>
              </w:r>
            </w:ins>
          </w:p>
        </w:tc>
        <w:tc>
          <w:tcPr>
            <w:tcW w:w="499" w:type="pct"/>
            <w:shd w:val="clear" w:color="auto" w:fill="auto"/>
          </w:tcPr>
          <w:p w14:paraId="075C27B1" w14:textId="582A7F33" w:rsidR="00CD1545" w:rsidRPr="00737A47" w:rsidRDefault="00E03C5B" w:rsidP="00674319">
            <w:pPr>
              <w:autoSpaceDE w:val="0"/>
              <w:autoSpaceDN w:val="0"/>
              <w:adjustRightInd w:val="0"/>
              <w:spacing w:after="0"/>
              <w:ind w:right="-57"/>
              <w:rPr>
                <w:ins w:id="220" w:author="闲鱼用户" w:date="2019-10-09T09:47:00Z"/>
                <w:rFonts w:ascii="Arial" w:eastAsia="Calibri" w:hAnsi="Arial" w:cs="Arial"/>
                <w:color w:val="000000"/>
                <w:sz w:val="18"/>
                <w:szCs w:val="18"/>
              </w:rPr>
            </w:pPr>
            <w:ins w:id="221" w:author="闲鱼用户" w:date="2019-10-11T15:58:00Z">
              <w:r>
                <w:rPr>
                  <w:rFonts w:ascii="宋体" w:eastAsia="宋体" w:hAnsi="宋体" w:cs="宋体" w:hint="eastAsia"/>
                  <w:color w:val="000000"/>
                  <w:sz w:val="18"/>
                  <w:szCs w:val="18"/>
                  <w:lang w:eastAsia="zh-CN"/>
                </w:rPr>
                <w:t>临时审核</w:t>
              </w:r>
            </w:ins>
          </w:p>
        </w:tc>
        <w:tc>
          <w:tcPr>
            <w:tcW w:w="1156" w:type="pct"/>
          </w:tcPr>
          <w:p w14:paraId="756B769B" w14:textId="66ACF97F" w:rsidR="00CD1545" w:rsidRPr="000544CB" w:rsidRDefault="00E03C5B" w:rsidP="00674319">
            <w:pPr>
              <w:autoSpaceDE w:val="0"/>
              <w:autoSpaceDN w:val="0"/>
              <w:adjustRightInd w:val="0"/>
              <w:spacing w:after="0"/>
              <w:ind w:right="-97"/>
              <w:rPr>
                <w:ins w:id="222" w:author="闲鱼用户" w:date="2019-10-09T09:47:00Z"/>
                <w:rFonts w:ascii="Arial" w:hAnsi="Arial" w:cs="Arial"/>
                <w:color w:val="000000"/>
                <w:sz w:val="18"/>
                <w:szCs w:val="18"/>
                <w:lang w:eastAsia="zh-CN"/>
              </w:rPr>
            </w:pPr>
            <w:ins w:id="223" w:author="闲鱼用户" w:date="2019-10-11T15:59:00Z">
              <w:r>
                <w:rPr>
                  <w:rFonts w:ascii="Arial" w:hAnsi="Arial" w:cs="Arial" w:hint="eastAsia"/>
                  <w:color w:val="000000"/>
                  <w:sz w:val="18"/>
                  <w:szCs w:val="18"/>
                  <w:lang w:eastAsia="zh-CN"/>
                </w:rPr>
                <w:t>验证</w:t>
              </w:r>
              <w:r>
                <w:rPr>
                  <w:rFonts w:ascii="Arial" w:hAnsi="Arial" w:cs="Arial" w:hint="eastAsia"/>
                  <w:color w:val="000000"/>
                  <w:sz w:val="18"/>
                  <w:szCs w:val="18"/>
                  <w:lang w:eastAsia="zh-CN"/>
                </w:rPr>
                <w:t>S</w:t>
              </w:r>
              <w:r>
                <w:rPr>
                  <w:rFonts w:ascii="Arial" w:hAnsi="Arial" w:cs="Arial"/>
                  <w:color w:val="000000"/>
                  <w:sz w:val="18"/>
                  <w:szCs w:val="18"/>
                  <w:lang w:eastAsia="zh-CN"/>
                </w:rPr>
                <w:t>SP</w:t>
              </w:r>
              <w:r>
                <w:rPr>
                  <w:rFonts w:ascii="Arial" w:hAnsi="Arial" w:cs="Arial" w:hint="eastAsia"/>
                  <w:color w:val="000000"/>
                  <w:sz w:val="18"/>
                  <w:szCs w:val="18"/>
                  <w:lang w:eastAsia="zh-CN"/>
                </w:rPr>
                <w:t>的修改内容，</w:t>
              </w:r>
            </w:ins>
            <w:ins w:id="224" w:author="闲鱼用户" w:date="2019-10-11T16:00:00Z">
              <w:r>
                <w:rPr>
                  <w:rFonts w:ascii="Arial" w:hAnsi="Arial" w:cs="Arial" w:hint="eastAsia"/>
                  <w:color w:val="000000"/>
                  <w:sz w:val="18"/>
                  <w:szCs w:val="18"/>
                  <w:lang w:eastAsia="zh-CN"/>
                </w:rPr>
                <w:t>如有修改，应已提交审批。</w:t>
              </w:r>
            </w:ins>
          </w:p>
        </w:tc>
        <w:tc>
          <w:tcPr>
            <w:tcW w:w="1582" w:type="pct"/>
            <w:shd w:val="clear" w:color="auto" w:fill="auto"/>
          </w:tcPr>
          <w:p w14:paraId="39311DDB" w14:textId="77777777" w:rsidR="00E03C5B" w:rsidRPr="000544CB" w:rsidRDefault="00E03C5B" w:rsidP="00674319">
            <w:pPr>
              <w:autoSpaceDE w:val="0"/>
              <w:autoSpaceDN w:val="0"/>
              <w:adjustRightInd w:val="0"/>
              <w:spacing w:after="0"/>
              <w:rPr>
                <w:ins w:id="225" w:author="闲鱼用户" w:date="2019-10-11T16:01:00Z"/>
                <w:rFonts w:ascii="Arial" w:hAnsi="Arial" w:cs="Arial"/>
                <w:color w:val="000000"/>
                <w:sz w:val="18"/>
                <w:szCs w:val="18"/>
                <w:lang w:eastAsia="zh-CN"/>
              </w:rPr>
            </w:pPr>
            <w:ins w:id="226" w:author="闲鱼用户" w:date="2019-10-11T16:01:00Z">
              <w:r w:rsidRPr="000544CB">
                <w:rPr>
                  <w:rFonts w:ascii="Arial" w:hAnsi="Arial" w:cs="Arial"/>
                  <w:color w:val="000000"/>
                  <w:sz w:val="18"/>
                  <w:szCs w:val="18"/>
                  <w:lang w:eastAsia="zh-CN"/>
                </w:rPr>
                <w:t xml:space="preserve">1. </w:t>
              </w:r>
              <w:r>
                <w:rPr>
                  <w:rFonts w:ascii="Arial" w:hAnsi="Arial" w:cs="Arial" w:hint="eastAsia"/>
                  <w:color w:val="000000"/>
                  <w:sz w:val="18"/>
                  <w:szCs w:val="18"/>
                  <w:lang w:eastAsia="zh-CN"/>
                </w:rPr>
                <w:t>按照</w:t>
              </w:r>
              <w:r w:rsidRPr="000544CB">
                <w:rPr>
                  <w:rFonts w:ascii="Arial" w:hAnsi="Arial" w:cs="Arial"/>
                  <w:color w:val="000000"/>
                  <w:sz w:val="18"/>
                  <w:szCs w:val="18"/>
                  <w:lang w:eastAsia="zh-CN"/>
                </w:rPr>
                <w:t>ISPS</w:t>
              </w:r>
              <w:r>
                <w:rPr>
                  <w:rFonts w:ascii="Arial" w:hAnsi="Arial" w:cs="Arial" w:hint="eastAsia"/>
                  <w:color w:val="000000"/>
                  <w:sz w:val="18"/>
                  <w:szCs w:val="18"/>
                  <w:lang w:eastAsia="zh-CN"/>
                </w:rPr>
                <w:t>规则</w:t>
              </w:r>
              <w:r w:rsidRPr="000544CB">
                <w:rPr>
                  <w:rFonts w:ascii="Arial" w:hAnsi="Arial" w:cs="Arial"/>
                  <w:color w:val="000000"/>
                  <w:sz w:val="18"/>
                  <w:szCs w:val="18"/>
                  <w:lang w:eastAsia="zh-CN"/>
                </w:rPr>
                <w:t>A/19.4.2</w:t>
              </w:r>
              <w:r>
                <w:rPr>
                  <w:rFonts w:ascii="Arial" w:hAnsi="Arial" w:cs="Arial" w:hint="eastAsia"/>
                  <w:color w:val="000000"/>
                  <w:sz w:val="18"/>
                  <w:szCs w:val="18"/>
                  <w:lang w:eastAsia="zh-CN"/>
                </w:rPr>
                <w:t>要求进行临时审核。</w:t>
              </w:r>
            </w:ins>
          </w:p>
          <w:p w14:paraId="697D0A18" w14:textId="08449DDB" w:rsidR="00CD1545" w:rsidRPr="000544CB" w:rsidRDefault="00E03C5B" w:rsidP="00674319">
            <w:pPr>
              <w:autoSpaceDE w:val="0"/>
              <w:autoSpaceDN w:val="0"/>
              <w:adjustRightInd w:val="0"/>
              <w:spacing w:after="0"/>
              <w:rPr>
                <w:ins w:id="227" w:author="闲鱼用户" w:date="2019-10-09T09:47:00Z"/>
                <w:rFonts w:ascii="Arial" w:hAnsi="Arial" w:cs="Arial"/>
                <w:color w:val="000000"/>
                <w:sz w:val="18"/>
                <w:szCs w:val="18"/>
                <w:lang w:eastAsia="zh-CN"/>
              </w:rPr>
            </w:pPr>
            <w:ins w:id="228" w:author="闲鱼用户" w:date="2019-10-11T16:01:00Z">
              <w:r w:rsidRPr="000544CB">
                <w:rPr>
                  <w:rFonts w:ascii="Arial" w:hAnsi="Arial" w:cs="Arial"/>
                  <w:color w:val="000000"/>
                  <w:sz w:val="18"/>
                  <w:szCs w:val="18"/>
                  <w:lang w:eastAsia="zh-CN"/>
                </w:rPr>
                <w:t>2.</w:t>
              </w:r>
              <w:r>
                <w:rPr>
                  <w:rFonts w:ascii="Arial" w:hAnsi="Arial" w:cs="Arial" w:hint="eastAsia"/>
                  <w:color w:val="000000"/>
                  <w:sz w:val="18"/>
                  <w:szCs w:val="18"/>
                  <w:lang w:eastAsia="zh-CN"/>
                </w:rPr>
                <w:t>签发</w:t>
              </w:r>
            </w:ins>
            <w:ins w:id="229" w:author="闲鱼用户" w:date="2019-10-11T16:02:00Z">
              <w:r>
                <w:rPr>
                  <w:rFonts w:ascii="Arial" w:hAnsi="Arial" w:cs="Arial" w:hint="eastAsia"/>
                  <w:color w:val="000000"/>
                  <w:sz w:val="18"/>
                  <w:szCs w:val="18"/>
                  <w:lang w:eastAsia="zh-CN"/>
                </w:rPr>
                <w:t>新船型</w:t>
              </w:r>
            </w:ins>
            <w:ins w:id="230" w:author="闲鱼用户" w:date="2019-10-11T16:01:00Z">
              <w:r>
                <w:rPr>
                  <w:rFonts w:ascii="Arial" w:hAnsi="Arial" w:cs="Arial" w:hint="eastAsia"/>
                  <w:color w:val="000000"/>
                  <w:sz w:val="18"/>
                  <w:szCs w:val="18"/>
                  <w:lang w:eastAsia="zh-CN"/>
                </w:rPr>
                <w:t>临时</w:t>
              </w:r>
              <w:r>
                <w:rPr>
                  <w:rFonts w:ascii="Arial" w:hAnsi="Arial" w:cs="Arial" w:hint="eastAsia"/>
                  <w:color w:val="000000"/>
                  <w:sz w:val="18"/>
                  <w:szCs w:val="18"/>
                  <w:lang w:eastAsia="zh-CN"/>
                </w:rPr>
                <w:t>I</w:t>
              </w:r>
              <w:r>
                <w:rPr>
                  <w:rFonts w:ascii="Arial" w:hAnsi="Arial" w:cs="Arial"/>
                  <w:color w:val="000000"/>
                  <w:sz w:val="18"/>
                  <w:szCs w:val="18"/>
                  <w:lang w:eastAsia="zh-CN"/>
                </w:rPr>
                <w:t>SSC</w:t>
              </w:r>
            </w:ins>
            <w:ins w:id="231" w:author="闲鱼用户" w:date="2019-10-11T16:02:00Z">
              <w:r>
                <w:rPr>
                  <w:rFonts w:ascii="Arial" w:hAnsi="Arial" w:cs="Arial" w:hint="eastAsia"/>
                  <w:color w:val="000000"/>
                  <w:sz w:val="18"/>
                  <w:szCs w:val="18"/>
                  <w:lang w:eastAsia="zh-CN"/>
                </w:rPr>
                <w:t>。</w:t>
              </w:r>
            </w:ins>
          </w:p>
        </w:tc>
      </w:tr>
      <w:tr w:rsidR="00CD1545" w:rsidRPr="000544CB" w14:paraId="5DBF4A3B" w14:textId="77777777" w:rsidTr="00674319">
        <w:trPr>
          <w:ins w:id="232" w:author="闲鱼用户" w:date="2019-10-09T09:47:00Z"/>
        </w:trPr>
        <w:tc>
          <w:tcPr>
            <w:tcW w:w="213" w:type="pct"/>
          </w:tcPr>
          <w:p w14:paraId="0075DFFD" w14:textId="77777777" w:rsidR="00CD1545" w:rsidRPr="00E52FED" w:rsidRDefault="00CD1545" w:rsidP="00674319">
            <w:pPr>
              <w:autoSpaceDE w:val="0"/>
              <w:autoSpaceDN w:val="0"/>
              <w:adjustRightInd w:val="0"/>
              <w:spacing w:after="0"/>
              <w:ind w:left="-57" w:right="-108"/>
              <w:jc w:val="center"/>
              <w:rPr>
                <w:ins w:id="233" w:author="闲鱼用户" w:date="2019-10-09T09:47:00Z"/>
                <w:rFonts w:ascii="Arial" w:eastAsia="Calibri" w:hAnsi="Arial" w:cs="Arial"/>
                <w:b/>
                <w:color w:val="000000"/>
                <w:sz w:val="18"/>
                <w:szCs w:val="18"/>
              </w:rPr>
            </w:pPr>
            <w:ins w:id="234" w:author="闲鱼用户" w:date="2019-10-09T09:47:00Z">
              <w:r>
                <w:rPr>
                  <w:rFonts w:ascii="Arial" w:eastAsia="Calibri" w:hAnsi="Arial" w:cs="Arial"/>
                  <w:b/>
                  <w:color w:val="000000"/>
                  <w:sz w:val="18"/>
                  <w:szCs w:val="18"/>
                </w:rPr>
                <w:t>4</w:t>
              </w:r>
            </w:ins>
          </w:p>
        </w:tc>
        <w:tc>
          <w:tcPr>
            <w:tcW w:w="838" w:type="pct"/>
            <w:shd w:val="clear" w:color="auto" w:fill="auto"/>
          </w:tcPr>
          <w:p w14:paraId="451E990B" w14:textId="4CDEF16C" w:rsidR="00CD1545" w:rsidRPr="002F6704" w:rsidRDefault="00793E52" w:rsidP="00674319">
            <w:pPr>
              <w:autoSpaceDE w:val="0"/>
              <w:autoSpaceDN w:val="0"/>
              <w:adjustRightInd w:val="0"/>
              <w:spacing w:after="0"/>
              <w:ind w:left="33"/>
              <w:rPr>
                <w:ins w:id="235" w:author="闲鱼用户" w:date="2019-10-09T09:47:00Z"/>
                <w:rFonts w:ascii="Arial" w:eastAsia="Calibri" w:hAnsi="Arial" w:cs="Arial"/>
                <w:color w:val="000000"/>
                <w:sz w:val="18"/>
                <w:szCs w:val="18"/>
                <w:lang w:eastAsia="zh-CN"/>
              </w:rPr>
            </w:pPr>
            <w:ins w:id="236" w:author="闲鱼用户" w:date="2019-10-11T16:03:00Z">
              <w:r>
                <w:rPr>
                  <w:rFonts w:ascii="宋体" w:eastAsia="宋体" w:hAnsi="宋体" w:cs="宋体" w:hint="eastAsia"/>
                  <w:color w:val="000000"/>
                  <w:sz w:val="18"/>
                  <w:szCs w:val="18"/>
                  <w:lang w:eastAsia="zh-CN"/>
                </w:rPr>
                <w:t>从不具有</w:t>
              </w:r>
            </w:ins>
            <w:ins w:id="237" w:author="闲鱼用户" w:date="2019-10-09T09:47:00Z">
              <w:r w:rsidR="00CD1545" w:rsidRPr="002F6704">
                <w:rPr>
                  <w:rFonts w:ascii="Arial" w:eastAsia="Calibri" w:hAnsi="Arial" w:cs="Arial"/>
                  <w:color w:val="000000"/>
                  <w:sz w:val="18"/>
                  <w:szCs w:val="18"/>
                  <w:lang w:eastAsia="zh-CN"/>
                </w:rPr>
                <w:t>QSCS</w:t>
              </w:r>
            </w:ins>
            <w:ins w:id="238" w:author="闲鱼用户" w:date="2019-10-11T16:03:00Z">
              <w:r>
                <w:rPr>
                  <w:rFonts w:ascii="宋体" w:eastAsia="宋体" w:hAnsi="宋体" w:cs="宋体" w:hint="eastAsia"/>
                  <w:color w:val="000000"/>
                  <w:sz w:val="18"/>
                  <w:szCs w:val="18"/>
                  <w:lang w:eastAsia="zh-CN"/>
                </w:rPr>
                <w:t>证书的保安认可组织</w:t>
              </w:r>
            </w:ins>
            <w:ins w:id="239" w:author="闲鱼用户" w:date="2019-10-11T16:04:00Z">
              <w:r>
                <w:rPr>
                  <w:rFonts w:ascii="宋体" w:eastAsia="宋体" w:hAnsi="宋体" w:cs="宋体" w:hint="eastAsia"/>
                  <w:color w:val="000000"/>
                  <w:sz w:val="18"/>
                  <w:szCs w:val="18"/>
                  <w:lang w:eastAsia="zh-CN"/>
                </w:rPr>
                <w:t>转移</w:t>
              </w:r>
              <w:r w:rsidR="00F709DB">
                <w:rPr>
                  <w:rFonts w:ascii="宋体" w:eastAsia="宋体" w:hAnsi="宋体" w:cs="宋体" w:hint="eastAsia"/>
                  <w:color w:val="000000"/>
                  <w:sz w:val="18"/>
                  <w:szCs w:val="18"/>
                  <w:lang w:eastAsia="zh-CN"/>
                </w:rPr>
                <w:t>I</w:t>
              </w:r>
              <w:r w:rsidR="00F709DB">
                <w:rPr>
                  <w:rFonts w:ascii="宋体" w:eastAsia="宋体" w:hAnsi="宋体" w:cs="宋体"/>
                  <w:color w:val="000000"/>
                  <w:sz w:val="18"/>
                  <w:szCs w:val="18"/>
                  <w:lang w:eastAsia="zh-CN"/>
                </w:rPr>
                <w:t>SSC</w:t>
              </w:r>
              <w:r>
                <w:rPr>
                  <w:rFonts w:ascii="宋体" w:eastAsia="宋体" w:hAnsi="宋体" w:cs="宋体" w:hint="eastAsia"/>
                  <w:color w:val="000000"/>
                  <w:sz w:val="18"/>
                  <w:szCs w:val="18"/>
                  <w:lang w:eastAsia="zh-CN"/>
                </w:rPr>
                <w:t>认证</w:t>
              </w:r>
            </w:ins>
          </w:p>
        </w:tc>
        <w:tc>
          <w:tcPr>
            <w:tcW w:w="712" w:type="pct"/>
            <w:shd w:val="clear" w:color="auto" w:fill="auto"/>
          </w:tcPr>
          <w:p w14:paraId="41E21450" w14:textId="344428C8" w:rsidR="00CD1545" w:rsidRPr="002F6704" w:rsidRDefault="00F709DB" w:rsidP="00674319">
            <w:pPr>
              <w:autoSpaceDE w:val="0"/>
              <w:autoSpaceDN w:val="0"/>
              <w:adjustRightInd w:val="0"/>
              <w:spacing w:after="0"/>
              <w:ind w:left="-57" w:right="-57"/>
              <w:rPr>
                <w:ins w:id="240" w:author="闲鱼用户" w:date="2019-10-09T09:47:00Z"/>
                <w:rFonts w:ascii="Arial" w:eastAsia="Calibri" w:hAnsi="Arial" w:cs="Arial"/>
                <w:color w:val="000000"/>
                <w:sz w:val="18"/>
                <w:szCs w:val="18"/>
              </w:rPr>
            </w:pPr>
            <w:ins w:id="241" w:author="闲鱼用户" w:date="2019-10-11T16:04:00Z">
              <w:r>
                <w:rPr>
                  <w:rFonts w:ascii="Arial" w:hAnsi="Arial" w:cs="Arial" w:hint="eastAsia"/>
                  <w:color w:val="000000"/>
                  <w:sz w:val="18"/>
                  <w:szCs w:val="18"/>
                  <w:lang w:eastAsia="zh-CN"/>
                </w:rPr>
                <w:t>审核员实施</w:t>
              </w:r>
            </w:ins>
          </w:p>
        </w:tc>
        <w:tc>
          <w:tcPr>
            <w:tcW w:w="499" w:type="pct"/>
            <w:shd w:val="clear" w:color="auto" w:fill="auto"/>
          </w:tcPr>
          <w:p w14:paraId="193213C9" w14:textId="305F3873" w:rsidR="00CD1545" w:rsidRPr="002F6704" w:rsidRDefault="00F709DB" w:rsidP="00674319">
            <w:pPr>
              <w:autoSpaceDE w:val="0"/>
              <w:autoSpaceDN w:val="0"/>
              <w:adjustRightInd w:val="0"/>
              <w:spacing w:after="0"/>
              <w:ind w:left="-57" w:right="-57"/>
              <w:rPr>
                <w:ins w:id="242" w:author="闲鱼用户" w:date="2019-10-09T09:47:00Z"/>
                <w:rFonts w:ascii="Arial" w:eastAsia="Calibri" w:hAnsi="Arial" w:cs="Arial"/>
                <w:color w:val="000000"/>
                <w:sz w:val="18"/>
                <w:szCs w:val="18"/>
              </w:rPr>
            </w:pPr>
            <w:ins w:id="243" w:author="闲鱼用户" w:date="2019-10-11T16:04:00Z">
              <w:r>
                <w:rPr>
                  <w:rFonts w:ascii="Arial" w:hAnsi="Arial" w:cs="Arial" w:hint="eastAsia"/>
                  <w:color w:val="000000"/>
                  <w:sz w:val="18"/>
                  <w:szCs w:val="18"/>
                  <w:lang w:eastAsia="zh-CN"/>
                </w:rPr>
                <w:t>初次审核</w:t>
              </w:r>
            </w:ins>
          </w:p>
        </w:tc>
        <w:tc>
          <w:tcPr>
            <w:tcW w:w="1156" w:type="pct"/>
          </w:tcPr>
          <w:p w14:paraId="312DCDE1" w14:textId="77777777" w:rsidR="00CD1545" w:rsidRPr="000544CB" w:rsidRDefault="00CD1545" w:rsidP="00674319">
            <w:pPr>
              <w:autoSpaceDE w:val="0"/>
              <w:autoSpaceDN w:val="0"/>
              <w:adjustRightInd w:val="0"/>
              <w:spacing w:after="0"/>
              <w:rPr>
                <w:ins w:id="244" w:author="闲鱼用户" w:date="2019-10-09T09:47:00Z"/>
                <w:rFonts w:ascii="Arial" w:hAnsi="Arial" w:cs="Arial"/>
                <w:color w:val="000000"/>
                <w:sz w:val="18"/>
                <w:szCs w:val="18"/>
              </w:rPr>
            </w:pPr>
          </w:p>
        </w:tc>
        <w:tc>
          <w:tcPr>
            <w:tcW w:w="1582" w:type="pct"/>
            <w:shd w:val="clear" w:color="auto" w:fill="auto"/>
          </w:tcPr>
          <w:p w14:paraId="453FEBA2" w14:textId="41A99892" w:rsidR="00CD1545" w:rsidRPr="000544CB" w:rsidRDefault="00CD1545" w:rsidP="00674319">
            <w:pPr>
              <w:autoSpaceDE w:val="0"/>
              <w:autoSpaceDN w:val="0"/>
              <w:adjustRightInd w:val="0"/>
              <w:spacing w:after="0"/>
              <w:rPr>
                <w:ins w:id="245" w:author="闲鱼用户" w:date="2019-10-09T09:47:00Z"/>
                <w:rFonts w:ascii="Arial" w:hAnsi="Arial" w:cs="Arial"/>
                <w:color w:val="000000"/>
                <w:sz w:val="18"/>
                <w:szCs w:val="18"/>
                <w:lang w:eastAsia="zh-CN"/>
              </w:rPr>
            </w:pPr>
            <w:ins w:id="246" w:author="闲鱼用户" w:date="2019-10-09T09:47:00Z">
              <w:r w:rsidRPr="000544CB">
                <w:rPr>
                  <w:rFonts w:ascii="Arial" w:hAnsi="Arial" w:cs="Arial"/>
                  <w:color w:val="000000"/>
                  <w:sz w:val="18"/>
                  <w:szCs w:val="18"/>
                  <w:lang w:eastAsia="zh-CN"/>
                </w:rPr>
                <w:t xml:space="preserve">1. </w:t>
              </w:r>
            </w:ins>
            <w:ins w:id="247" w:author="闲鱼用户" w:date="2019-10-11T16:05:00Z">
              <w:r w:rsidR="00F709DB">
                <w:rPr>
                  <w:rFonts w:ascii="Arial" w:hAnsi="Arial" w:cs="Arial" w:hint="eastAsia"/>
                  <w:color w:val="000000"/>
                  <w:sz w:val="18"/>
                  <w:szCs w:val="18"/>
                  <w:lang w:eastAsia="zh-CN"/>
                </w:rPr>
                <w:t>审核</w:t>
              </w:r>
            </w:ins>
            <w:ins w:id="248" w:author="闲鱼用户" w:date="2019-10-09T09:47:00Z">
              <w:r w:rsidRPr="000544CB">
                <w:rPr>
                  <w:rFonts w:ascii="Arial" w:hAnsi="Arial" w:cs="Arial"/>
                  <w:color w:val="000000"/>
                  <w:sz w:val="18"/>
                  <w:szCs w:val="18"/>
                  <w:lang w:eastAsia="zh-CN"/>
                </w:rPr>
                <w:t>ISPS</w:t>
              </w:r>
            </w:ins>
            <w:ins w:id="249" w:author="闲鱼用户" w:date="2019-10-11T16:05:00Z">
              <w:r w:rsidR="00F709DB">
                <w:rPr>
                  <w:rFonts w:ascii="Arial" w:hAnsi="Arial" w:cs="Arial" w:hint="eastAsia"/>
                  <w:color w:val="000000"/>
                  <w:sz w:val="18"/>
                  <w:szCs w:val="18"/>
                  <w:lang w:eastAsia="zh-CN"/>
                </w:rPr>
                <w:t>规则所有要素；</w:t>
              </w:r>
            </w:ins>
          </w:p>
          <w:p w14:paraId="403F76D9" w14:textId="0B55D863" w:rsidR="00CD1545" w:rsidRPr="002F6704" w:rsidRDefault="00CD1545" w:rsidP="00674319">
            <w:pPr>
              <w:autoSpaceDE w:val="0"/>
              <w:autoSpaceDN w:val="0"/>
              <w:adjustRightInd w:val="0"/>
              <w:spacing w:after="0"/>
              <w:rPr>
                <w:ins w:id="250" w:author="闲鱼用户" w:date="2019-10-09T09:47:00Z"/>
                <w:rFonts w:ascii="Arial" w:eastAsia="Calibri" w:hAnsi="Arial" w:cs="Arial"/>
                <w:color w:val="000000"/>
                <w:sz w:val="18"/>
                <w:szCs w:val="18"/>
                <w:lang w:eastAsia="zh-CN"/>
              </w:rPr>
            </w:pPr>
            <w:ins w:id="251" w:author="闲鱼用户" w:date="2019-10-09T09:47:00Z">
              <w:r w:rsidRPr="000544CB">
                <w:rPr>
                  <w:rFonts w:ascii="Arial" w:hAnsi="Arial" w:cs="Arial"/>
                  <w:color w:val="000000"/>
                  <w:sz w:val="18"/>
                  <w:szCs w:val="18"/>
                </w:rPr>
                <w:t xml:space="preserve">2. </w:t>
              </w:r>
            </w:ins>
            <w:ins w:id="252" w:author="闲鱼用户" w:date="2019-10-11T16:06:00Z">
              <w:r w:rsidR="00F709DB">
                <w:rPr>
                  <w:rFonts w:ascii="Arial" w:hAnsi="Arial" w:cs="Arial" w:hint="eastAsia"/>
                  <w:color w:val="000000"/>
                  <w:sz w:val="18"/>
                  <w:szCs w:val="18"/>
                  <w:lang w:eastAsia="zh-CN"/>
                </w:rPr>
                <w:t>签发</w:t>
              </w:r>
              <w:r w:rsidR="00F709DB">
                <w:rPr>
                  <w:rFonts w:ascii="Arial" w:hAnsi="Arial" w:cs="Arial" w:hint="eastAsia"/>
                  <w:color w:val="000000"/>
                  <w:sz w:val="18"/>
                  <w:szCs w:val="18"/>
                  <w:lang w:eastAsia="zh-CN"/>
                </w:rPr>
                <w:t>I</w:t>
              </w:r>
              <w:r w:rsidR="00F709DB">
                <w:rPr>
                  <w:rFonts w:ascii="Arial" w:hAnsi="Arial" w:cs="Arial"/>
                  <w:color w:val="000000"/>
                  <w:sz w:val="18"/>
                  <w:szCs w:val="18"/>
                  <w:lang w:eastAsia="zh-CN"/>
                </w:rPr>
                <w:t>SSC</w:t>
              </w:r>
              <w:r w:rsidR="00F709DB">
                <w:rPr>
                  <w:rFonts w:ascii="Arial" w:hAnsi="Arial" w:cs="Arial" w:hint="eastAsia"/>
                  <w:color w:val="000000"/>
                  <w:sz w:val="18"/>
                  <w:szCs w:val="18"/>
                  <w:lang w:eastAsia="zh-CN"/>
                </w:rPr>
                <w:t>。</w:t>
              </w:r>
            </w:ins>
          </w:p>
        </w:tc>
      </w:tr>
      <w:tr w:rsidR="00CD1545" w:rsidRPr="000544CB" w14:paraId="026E7E9A" w14:textId="77777777" w:rsidTr="00674319">
        <w:trPr>
          <w:ins w:id="253" w:author="闲鱼用户" w:date="2019-10-09T09:47:00Z"/>
        </w:trPr>
        <w:tc>
          <w:tcPr>
            <w:tcW w:w="213" w:type="pct"/>
          </w:tcPr>
          <w:p w14:paraId="0E8FACC0" w14:textId="77777777" w:rsidR="00CD1545" w:rsidRPr="00E52FED" w:rsidRDefault="00CD1545" w:rsidP="00674319">
            <w:pPr>
              <w:autoSpaceDE w:val="0"/>
              <w:autoSpaceDN w:val="0"/>
              <w:adjustRightInd w:val="0"/>
              <w:spacing w:after="0"/>
              <w:ind w:left="-57" w:right="-108"/>
              <w:jc w:val="center"/>
              <w:rPr>
                <w:ins w:id="254" w:author="闲鱼用户" w:date="2019-10-09T09:47:00Z"/>
                <w:rFonts w:ascii="Arial" w:eastAsia="Calibri" w:hAnsi="Arial" w:cs="Arial"/>
                <w:b/>
                <w:color w:val="000000"/>
                <w:sz w:val="18"/>
                <w:szCs w:val="18"/>
              </w:rPr>
            </w:pPr>
            <w:ins w:id="255" w:author="闲鱼用户" w:date="2019-10-09T09:47:00Z">
              <w:r>
                <w:rPr>
                  <w:rFonts w:ascii="Arial" w:eastAsia="Calibri" w:hAnsi="Arial" w:cs="Arial"/>
                  <w:b/>
                  <w:color w:val="000000"/>
                  <w:sz w:val="18"/>
                  <w:szCs w:val="18"/>
                </w:rPr>
                <w:t>5</w:t>
              </w:r>
            </w:ins>
          </w:p>
        </w:tc>
        <w:tc>
          <w:tcPr>
            <w:tcW w:w="838" w:type="pct"/>
            <w:shd w:val="clear" w:color="auto" w:fill="auto"/>
          </w:tcPr>
          <w:p w14:paraId="38E30A22" w14:textId="4D375002" w:rsidR="00CD1545" w:rsidRPr="002F6704" w:rsidRDefault="00F709DB" w:rsidP="00674319">
            <w:pPr>
              <w:autoSpaceDE w:val="0"/>
              <w:autoSpaceDN w:val="0"/>
              <w:adjustRightInd w:val="0"/>
              <w:spacing w:after="0"/>
              <w:ind w:left="33"/>
              <w:rPr>
                <w:ins w:id="256" w:author="闲鱼用户" w:date="2019-10-09T09:47:00Z"/>
                <w:rFonts w:ascii="Arial" w:eastAsia="Calibri" w:hAnsi="Arial" w:cs="Arial"/>
                <w:color w:val="000000"/>
                <w:sz w:val="18"/>
                <w:szCs w:val="18"/>
                <w:lang w:eastAsia="zh-CN"/>
              </w:rPr>
            </w:pPr>
            <w:ins w:id="257" w:author="闲鱼用户" w:date="2019-10-11T16:06:00Z">
              <w:r>
                <w:rPr>
                  <w:rFonts w:ascii="宋体" w:eastAsia="宋体" w:hAnsi="宋体" w:cs="宋体" w:hint="eastAsia"/>
                  <w:color w:val="000000"/>
                  <w:sz w:val="18"/>
                  <w:szCs w:val="18"/>
                  <w:lang w:eastAsia="zh-CN"/>
                </w:rPr>
                <w:t>船舶停止营运超过3个月</w:t>
              </w:r>
            </w:ins>
            <w:ins w:id="258" w:author="闲鱼用户" w:date="2019-10-11T16:07:00Z">
              <w:r>
                <w:rPr>
                  <w:rFonts w:ascii="宋体" w:eastAsia="宋体" w:hAnsi="宋体" w:cs="宋体" w:hint="eastAsia"/>
                  <w:color w:val="000000"/>
                  <w:sz w:val="18"/>
                  <w:szCs w:val="18"/>
                  <w:lang w:eastAsia="zh-CN"/>
                </w:rPr>
                <w:t>但</w:t>
              </w:r>
            </w:ins>
            <w:ins w:id="259" w:author="闲鱼用户" w:date="2019-10-11T16:06:00Z">
              <w:r>
                <w:rPr>
                  <w:rFonts w:ascii="宋体" w:eastAsia="宋体" w:hAnsi="宋体" w:cs="宋体" w:hint="eastAsia"/>
                  <w:color w:val="000000"/>
                  <w:sz w:val="18"/>
                  <w:szCs w:val="18"/>
                  <w:lang w:eastAsia="zh-CN"/>
                </w:rPr>
                <w:t>不足6个月</w:t>
              </w:r>
            </w:ins>
            <w:ins w:id="260" w:author="闲鱼用户" w:date="2019-10-12T14:29:00Z">
              <w:r w:rsidR="005F169C">
                <w:rPr>
                  <w:rStyle w:val="a8"/>
                  <w:rFonts w:ascii="宋体" w:eastAsia="宋体" w:hAnsi="宋体" w:cs="宋体"/>
                  <w:color w:val="000000"/>
                  <w:sz w:val="18"/>
                  <w:szCs w:val="18"/>
                  <w:lang w:eastAsia="zh-CN"/>
                </w:rPr>
                <w:footnoteReference w:id="2"/>
              </w:r>
            </w:ins>
          </w:p>
        </w:tc>
        <w:tc>
          <w:tcPr>
            <w:tcW w:w="712" w:type="pct"/>
            <w:shd w:val="clear" w:color="auto" w:fill="auto"/>
          </w:tcPr>
          <w:p w14:paraId="79087FA8" w14:textId="2112D6FD" w:rsidR="00CD1545" w:rsidRPr="002F6704" w:rsidRDefault="00F709DB" w:rsidP="00674319">
            <w:pPr>
              <w:autoSpaceDE w:val="0"/>
              <w:autoSpaceDN w:val="0"/>
              <w:adjustRightInd w:val="0"/>
              <w:spacing w:after="0"/>
              <w:ind w:left="-57" w:right="-57"/>
              <w:rPr>
                <w:ins w:id="262" w:author="闲鱼用户" w:date="2019-10-09T09:47:00Z"/>
                <w:rFonts w:ascii="Arial" w:eastAsia="Calibri" w:hAnsi="Arial" w:cs="Arial"/>
                <w:color w:val="000000"/>
                <w:sz w:val="18"/>
                <w:szCs w:val="18"/>
              </w:rPr>
            </w:pPr>
            <w:ins w:id="263" w:author="闲鱼用户" w:date="2019-10-11T16:07:00Z">
              <w:r>
                <w:rPr>
                  <w:rFonts w:ascii="Arial" w:hAnsi="Arial" w:cs="Arial" w:hint="eastAsia"/>
                  <w:color w:val="000000"/>
                  <w:sz w:val="18"/>
                  <w:szCs w:val="18"/>
                  <w:lang w:eastAsia="zh-CN"/>
                </w:rPr>
                <w:t>审核员实施</w:t>
              </w:r>
            </w:ins>
          </w:p>
        </w:tc>
        <w:tc>
          <w:tcPr>
            <w:tcW w:w="499" w:type="pct"/>
            <w:shd w:val="clear" w:color="auto" w:fill="auto"/>
          </w:tcPr>
          <w:p w14:paraId="561650E8" w14:textId="55BA0541" w:rsidR="00CD1545" w:rsidRPr="002F6704" w:rsidRDefault="00F709DB" w:rsidP="00674319">
            <w:pPr>
              <w:autoSpaceDE w:val="0"/>
              <w:autoSpaceDN w:val="0"/>
              <w:adjustRightInd w:val="0"/>
              <w:spacing w:after="0"/>
              <w:ind w:left="-57" w:right="-57"/>
              <w:rPr>
                <w:ins w:id="264" w:author="闲鱼用户" w:date="2019-10-09T09:47:00Z"/>
                <w:rFonts w:ascii="Arial" w:eastAsia="Calibri" w:hAnsi="Arial" w:cs="Arial"/>
                <w:color w:val="000000"/>
                <w:sz w:val="18"/>
                <w:szCs w:val="18"/>
                <w:lang w:eastAsia="zh-CN"/>
              </w:rPr>
            </w:pPr>
            <w:ins w:id="265" w:author="闲鱼用户" w:date="2019-10-11T16:08:00Z">
              <w:r>
                <w:rPr>
                  <w:rFonts w:ascii="Arial" w:hAnsi="Arial" w:cs="Arial" w:hint="eastAsia"/>
                  <w:color w:val="000000"/>
                  <w:sz w:val="18"/>
                  <w:szCs w:val="18"/>
                  <w:lang w:eastAsia="zh-CN"/>
                </w:rPr>
                <w:t>附加审核，</w:t>
              </w:r>
            </w:ins>
            <w:ins w:id="266" w:author="闲鱼用户" w:date="2019-10-11T16:07:00Z">
              <w:r>
                <w:rPr>
                  <w:rFonts w:ascii="Arial" w:hAnsi="Arial" w:cs="Arial" w:hint="eastAsia"/>
                  <w:color w:val="000000"/>
                  <w:sz w:val="18"/>
                  <w:szCs w:val="18"/>
                  <w:lang w:eastAsia="zh-CN"/>
                </w:rPr>
                <w:t>如主管机关要求</w:t>
              </w:r>
            </w:ins>
            <w:ins w:id="267" w:author="闲鱼用户" w:date="2019-10-11T16:08:00Z">
              <w:r>
                <w:rPr>
                  <w:rFonts w:ascii="Arial" w:hAnsi="Arial" w:cs="Arial" w:hint="eastAsia"/>
                  <w:color w:val="000000"/>
                  <w:sz w:val="18"/>
                  <w:szCs w:val="18"/>
                  <w:lang w:eastAsia="zh-CN"/>
                </w:rPr>
                <w:t>。</w:t>
              </w:r>
            </w:ins>
          </w:p>
        </w:tc>
        <w:tc>
          <w:tcPr>
            <w:tcW w:w="1156" w:type="pct"/>
          </w:tcPr>
          <w:p w14:paraId="312ABE4E" w14:textId="77777777" w:rsidR="00CD1545" w:rsidRPr="000544CB" w:rsidRDefault="00CD1545" w:rsidP="00674319">
            <w:pPr>
              <w:autoSpaceDE w:val="0"/>
              <w:autoSpaceDN w:val="0"/>
              <w:adjustRightInd w:val="0"/>
              <w:spacing w:after="0"/>
              <w:ind w:left="118" w:right="-57" w:hanging="175"/>
              <w:rPr>
                <w:ins w:id="268" w:author="闲鱼用户" w:date="2019-10-09T09:47:00Z"/>
                <w:rFonts w:ascii="Arial" w:hAnsi="Arial" w:cs="Arial"/>
                <w:color w:val="000000"/>
                <w:sz w:val="18"/>
                <w:szCs w:val="18"/>
                <w:lang w:eastAsia="zh-CN"/>
              </w:rPr>
            </w:pPr>
          </w:p>
        </w:tc>
        <w:tc>
          <w:tcPr>
            <w:tcW w:w="1582" w:type="pct"/>
            <w:shd w:val="clear" w:color="auto" w:fill="auto"/>
          </w:tcPr>
          <w:p w14:paraId="4FD39100" w14:textId="64AC8B65" w:rsidR="00CD1545" w:rsidRPr="002F6704" w:rsidRDefault="00F709DB" w:rsidP="00674319">
            <w:pPr>
              <w:autoSpaceDE w:val="0"/>
              <w:autoSpaceDN w:val="0"/>
              <w:adjustRightInd w:val="0"/>
              <w:spacing w:after="0"/>
              <w:ind w:right="-57"/>
              <w:rPr>
                <w:ins w:id="269" w:author="闲鱼用户" w:date="2019-10-09T09:47:00Z"/>
                <w:rFonts w:ascii="Arial" w:eastAsia="Calibri" w:hAnsi="Arial" w:cs="Arial"/>
                <w:color w:val="000000"/>
                <w:sz w:val="18"/>
                <w:szCs w:val="18"/>
              </w:rPr>
            </w:pPr>
            <w:ins w:id="270" w:author="闲鱼用户" w:date="2019-10-11T16:08:00Z">
              <w:r>
                <w:rPr>
                  <w:rFonts w:ascii="Arial" w:hAnsi="Arial" w:cs="Arial" w:hint="eastAsia"/>
                  <w:color w:val="000000"/>
                  <w:sz w:val="18"/>
                  <w:szCs w:val="18"/>
                  <w:lang w:eastAsia="zh-CN"/>
                </w:rPr>
                <w:t>视情签署</w:t>
              </w:r>
            </w:ins>
            <w:ins w:id="271" w:author="闲鱼用户" w:date="2019-10-09T09:47:00Z">
              <w:r w:rsidR="00CD1545" w:rsidRPr="000544CB">
                <w:rPr>
                  <w:rFonts w:ascii="Arial" w:hAnsi="Arial" w:cs="Arial"/>
                  <w:color w:val="000000"/>
                  <w:sz w:val="18"/>
                  <w:szCs w:val="18"/>
                </w:rPr>
                <w:t>ISSC</w:t>
              </w:r>
            </w:ins>
            <w:ins w:id="272" w:author="闲鱼用户" w:date="2019-10-11T16:08:00Z">
              <w:r>
                <w:rPr>
                  <w:rFonts w:ascii="Arial" w:hAnsi="Arial" w:cs="Arial" w:hint="eastAsia"/>
                  <w:color w:val="000000"/>
                  <w:sz w:val="18"/>
                  <w:szCs w:val="18"/>
                  <w:lang w:eastAsia="zh-CN"/>
                </w:rPr>
                <w:t>。</w:t>
              </w:r>
            </w:ins>
          </w:p>
        </w:tc>
      </w:tr>
      <w:tr w:rsidR="00CD1545" w:rsidRPr="000544CB" w14:paraId="7BC97827" w14:textId="77777777" w:rsidTr="00674319">
        <w:trPr>
          <w:ins w:id="273" w:author="闲鱼用户" w:date="2019-10-09T09:47:00Z"/>
        </w:trPr>
        <w:tc>
          <w:tcPr>
            <w:tcW w:w="213" w:type="pct"/>
          </w:tcPr>
          <w:p w14:paraId="63FB8600" w14:textId="77777777" w:rsidR="00CD1545" w:rsidRPr="00E52FED" w:rsidRDefault="00CD1545" w:rsidP="00674319">
            <w:pPr>
              <w:autoSpaceDE w:val="0"/>
              <w:autoSpaceDN w:val="0"/>
              <w:adjustRightInd w:val="0"/>
              <w:spacing w:after="0"/>
              <w:ind w:left="-57" w:right="-108"/>
              <w:jc w:val="center"/>
              <w:rPr>
                <w:ins w:id="274" w:author="闲鱼用户" w:date="2019-10-09T09:47:00Z"/>
                <w:rFonts w:ascii="Arial" w:eastAsia="Calibri" w:hAnsi="Arial" w:cs="Arial"/>
                <w:b/>
                <w:color w:val="000000"/>
                <w:sz w:val="18"/>
                <w:szCs w:val="18"/>
              </w:rPr>
            </w:pPr>
            <w:ins w:id="275" w:author="闲鱼用户" w:date="2019-10-09T09:47:00Z">
              <w:r>
                <w:rPr>
                  <w:rFonts w:ascii="Arial" w:eastAsia="Calibri" w:hAnsi="Arial" w:cs="Arial"/>
                  <w:b/>
                  <w:color w:val="000000"/>
                  <w:sz w:val="18"/>
                  <w:szCs w:val="18"/>
                </w:rPr>
                <w:t>6</w:t>
              </w:r>
            </w:ins>
          </w:p>
        </w:tc>
        <w:tc>
          <w:tcPr>
            <w:tcW w:w="838" w:type="pct"/>
            <w:shd w:val="clear" w:color="auto" w:fill="auto"/>
          </w:tcPr>
          <w:p w14:paraId="4350A6B6" w14:textId="1522F0CF" w:rsidR="00CD1545" w:rsidRPr="002F6704" w:rsidRDefault="00F709DB" w:rsidP="00674319">
            <w:pPr>
              <w:autoSpaceDE w:val="0"/>
              <w:autoSpaceDN w:val="0"/>
              <w:adjustRightInd w:val="0"/>
              <w:spacing w:after="0"/>
              <w:ind w:left="33"/>
              <w:rPr>
                <w:ins w:id="276" w:author="闲鱼用户" w:date="2019-10-09T09:47:00Z"/>
                <w:rFonts w:ascii="Arial" w:eastAsia="Calibri" w:hAnsi="Arial" w:cs="Arial"/>
                <w:color w:val="000000"/>
                <w:sz w:val="18"/>
                <w:szCs w:val="18"/>
                <w:lang w:eastAsia="zh-CN"/>
              </w:rPr>
            </w:pPr>
            <w:ins w:id="277" w:author="闲鱼用户" w:date="2019-10-11T16:09:00Z">
              <w:r>
                <w:rPr>
                  <w:rFonts w:ascii="宋体" w:eastAsia="宋体" w:hAnsi="宋体" w:cs="宋体" w:hint="eastAsia"/>
                  <w:color w:val="000000"/>
                  <w:sz w:val="18"/>
                  <w:szCs w:val="18"/>
                  <w:lang w:eastAsia="zh-CN"/>
                </w:rPr>
                <w:t>船舶停止营运超过6个月</w:t>
              </w:r>
            </w:ins>
            <w:ins w:id="278" w:author="闲鱼用户" w:date="2019-10-09T09:47:00Z">
              <w:r w:rsidR="00CD1545" w:rsidRPr="001852AB">
                <w:rPr>
                  <w:rFonts w:ascii="Arial" w:eastAsia="Calibri" w:hAnsi="Arial" w:cs="Arial"/>
                  <w:color w:val="000000"/>
                  <w:sz w:val="18"/>
                  <w:szCs w:val="18"/>
                  <w:vertAlign w:val="superscript"/>
                  <w:lang w:eastAsia="zh-CN"/>
                </w:rPr>
                <w:t>2</w:t>
              </w:r>
            </w:ins>
          </w:p>
        </w:tc>
        <w:tc>
          <w:tcPr>
            <w:tcW w:w="712" w:type="pct"/>
            <w:shd w:val="clear" w:color="auto" w:fill="auto"/>
          </w:tcPr>
          <w:p w14:paraId="08187680" w14:textId="772FAA8E" w:rsidR="00CD1545" w:rsidRPr="002F6704" w:rsidRDefault="00F709DB" w:rsidP="00674319">
            <w:pPr>
              <w:autoSpaceDE w:val="0"/>
              <w:autoSpaceDN w:val="0"/>
              <w:adjustRightInd w:val="0"/>
              <w:spacing w:after="0"/>
              <w:ind w:left="-57" w:right="-57"/>
              <w:rPr>
                <w:ins w:id="279" w:author="闲鱼用户" w:date="2019-10-09T09:47:00Z"/>
                <w:rFonts w:ascii="Arial" w:eastAsia="Calibri" w:hAnsi="Arial" w:cs="Arial"/>
                <w:color w:val="000000"/>
                <w:sz w:val="18"/>
                <w:szCs w:val="18"/>
              </w:rPr>
            </w:pPr>
            <w:ins w:id="280" w:author="闲鱼用户" w:date="2019-10-11T16:09:00Z">
              <w:r>
                <w:rPr>
                  <w:rFonts w:ascii="Arial" w:hAnsi="Arial" w:cs="Arial" w:hint="eastAsia"/>
                  <w:color w:val="000000"/>
                  <w:sz w:val="18"/>
                  <w:szCs w:val="18"/>
                  <w:lang w:eastAsia="zh-CN"/>
                </w:rPr>
                <w:t>审核员实施</w:t>
              </w:r>
            </w:ins>
          </w:p>
        </w:tc>
        <w:tc>
          <w:tcPr>
            <w:tcW w:w="499" w:type="pct"/>
            <w:shd w:val="clear" w:color="auto" w:fill="auto"/>
          </w:tcPr>
          <w:p w14:paraId="2D86D2EF" w14:textId="27C4F12D" w:rsidR="00CD1545" w:rsidRPr="002F6704" w:rsidRDefault="00F709DB" w:rsidP="00674319">
            <w:pPr>
              <w:autoSpaceDE w:val="0"/>
              <w:autoSpaceDN w:val="0"/>
              <w:adjustRightInd w:val="0"/>
              <w:spacing w:after="0"/>
              <w:ind w:left="-57" w:right="-57"/>
              <w:rPr>
                <w:ins w:id="281" w:author="闲鱼用户" w:date="2019-10-09T09:47:00Z"/>
                <w:rFonts w:ascii="Arial" w:eastAsia="Calibri" w:hAnsi="Arial" w:cs="Arial"/>
                <w:color w:val="000000"/>
                <w:sz w:val="18"/>
                <w:szCs w:val="18"/>
              </w:rPr>
            </w:pPr>
            <w:ins w:id="282" w:author="闲鱼用户" w:date="2019-10-11T16:09:00Z">
              <w:r>
                <w:rPr>
                  <w:rFonts w:ascii="Arial" w:hAnsi="Arial" w:cs="Arial" w:hint="eastAsia"/>
                  <w:color w:val="000000"/>
                  <w:sz w:val="18"/>
                  <w:szCs w:val="18"/>
                  <w:lang w:eastAsia="zh-CN"/>
                </w:rPr>
                <w:t>临时审核</w:t>
              </w:r>
            </w:ins>
          </w:p>
        </w:tc>
        <w:tc>
          <w:tcPr>
            <w:tcW w:w="1156" w:type="pct"/>
          </w:tcPr>
          <w:p w14:paraId="2856EAC6" w14:textId="77777777" w:rsidR="00CD1545" w:rsidRPr="000544CB" w:rsidRDefault="00CD1545" w:rsidP="00674319">
            <w:pPr>
              <w:autoSpaceDE w:val="0"/>
              <w:autoSpaceDN w:val="0"/>
              <w:adjustRightInd w:val="0"/>
              <w:spacing w:after="0"/>
              <w:rPr>
                <w:ins w:id="283" w:author="闲鱼用户" w:date="2019-10-09T09:47:00Z"/>
                <w:rFonts w:ascii="Arial" w:hAnsi="Arial" w:cs="Arial"/>
                <w:color w:val="000000"/>
                <w:sz w:val="18"/>
                <w:szCs w:val="18"/>
              </w:rPr>
            </w:pPr>
          </w:p>
        </w:tc>
        <w:tc>
          <w:tcPr>
            <w:tcW w:w="1582" w:type="pct"/>
            <w:shd w:val="clear" w:color="auto" w:fill="auto"/>
          </w:tcPr>
          <w:p w14:paraId="1C5F2AD2" w14:textId="77777777" w:rsidR="00F709DB" w:rsidRPr="000544CB" w:rsidRDefault="00F709DB" w:rsidP="00674319">
            <w:pPr>
              <w:autoSpaceDE w:val="0"/>
              <w:autoSpaceDN w:val="0"/>
              <w:adjustRightInd w:val="0"/>
              <w:spacing w:after="0"/>
              <w:rPr>
                <w:ins w:id="284" w:author="闲鱼用户" w:date="2019-10-11T16:10:00Z"/>
                <w:rFonts w:ascii="Arial" w:hAnsi="Arial" w:cs="Arial"/>
                <w:color w:val="000000"/>
                <w:sz w:val="18"/>
                <w:szCs w:val="18"/>
                <w:lang w:eastAsia="zh-CN"/>
              </w:rPr>
            </w:pPr>
            <w:ins w:id="285" w:author="闲鱼用户" w:date="2019-10-11T16:10:00Z">
              <w:r w:rsidRPr="000544CB">
                <w:rPr>
                  <w:rFonts w:ascii="Arial" w:hAnsi="Arial" w:cs="Arial"/>
                  <w:color w:val="000000"/>
                  <w:sz w:val="18"/>
                  <w:szCs w:val="18"/>
                  <w:lang w:eastAsia="zh-CN"/>
                </w:rPr>
                <w:t xml:space="preserve">1. </w:t>
              </w:r>
              <w:r>
                <w:rPr>
                  <w:rFonts w:ascii="Arial" w:hAnsi="Arial" w:cs="Arial" w:hint="eastAsia"/>
                  <w:color w:val="000000"/>
                  <w:sz w:val="18"/>
                  <w:szCs w:val="18"/>
                  <w:lang w:eastAsia="zh-CN"/>
                </w:rPr>
                <w:t>按照</w:t>
              </w:r>
              <w:r w:rsidRPr="000544CB">
                <w:rPr>
                  <w:rFonts w:ascii="Arial" w:hAnsi="Arial" w:cs="Arial"/>
                  <w:color w:val="000000"/>
                  <w:sz w:val="18"/>
                  <w:szCs w:val="18"/>
                  <w:lang w:eastAsia="zh-CN"/>
                </w:rPr>
                <w:t>ISPS</w:t>
              </w:r>
              <w:r>
                <w:rPr>
                  <w:rFonts w:ascii="Arial" w:hAnsi="Arial" w:cs="Arial" w:hint="eastAsia"/>
                  <w:color w:val="000000"/>
                  <w:sz w:val="18"/>
                  <w:szCs w:val="18"/>
                  <w:lang w:eastAsia="zh-CN"/>
                </w:rPr>
                <w:t>规则</w:t>
              </w:r>
              <w:r w:rsidRPr="000544CB">
                <w:rPr>
                  <w:rFonts w:ascii="Arial" w:hAnsi="Arial" w:cs="Arial"/>
                  <w:color w:val="000000"/>
                  <w:sz w:val="18"/>
                  <w:szCs w:val="18"/>
                  <w:lang w:eastAsia="zh-CN"/>
                </w:rPr>
                <w:t>A/19.4.2</w:t>
              </w:r>
              <w:r>
                <w:rPr>
                  <w:rFonts w:ascii="Arial" w:hAnsi="Arial" w:cs="Arial" w:hint="eastAsia"/>
                  <w:color w:val="000000"/>
                  <w:sz w:val="18"/>
                  <w:szCs w:val="18"/>
                  <w:lang w:eastAsia="zh-CN"/>
                </w:rPr>
                <w:t>要求进行临时审核。</w:t>
              </w:r>
            </w:ins>
          </w:p>
          <w:p w14:paraId="35438EC9" w14:textId="09FA7543" w:rsidR="00CD1545" w:rsidRPr="002F6704" w:rsidRDefault="00F709DB" w:rsidP="00674319">
            <w:pPr>
              <w:autoSpaceDE w:val="0"/>
              <w:autoSpaceDN w:val="0"/>
              <w:adjustRightInd w:val="0"/>
              <w:spacing w:after="0"/>
              <w:rPr>
                <w:ins w:id="286" w:author="闲鱼用户" w:date="2019-10-09T09:47:00Z"/>
                <w:rFonts w:ascii="Arial" w:eastAsia="Calibri" w:hAnsi="Arial" w:cs="Arial"/>
                <w:color w:val="000000"/>
                <w:sz w:val="18"/>
                <w:szCs w:val="18"/>
              </w:rPr>
            </w:pPr>
            <w:ins w:id="287" w:author="闲鱼用户" w:date="2019-10-11T16:10:00Z">
              <w:r w:rsidRPr="000544CB">
                <w:rPr>
                  <w:rFonts w:ascii="Arial" w:hAnsi="Arial" w:cs="Arial"/>
                  <w:color w:val="000000"/>
                  <w:sz w:val="18"/>
                  <w:szCs w:val="18"/>
                  <w:lang w:eastAsia="zh-CN"/>
                </w:rPr>
                <w:t>2.</w:t>
              </w:r>
              <w:r>
                <w:rPr>
                  <w:rFonts w:ascii="Arial" w:hAnsi="Arial" w:cs="Arial" w:hint="eastAsia"/>
                  <w:color w:val="000000"/>
                  <w:sz w:val="18"/>
                  <w:szCs w:val="18"/>
                  <w:lang w:eastAsia="zh-CN"/>
                </w:rPr>
                <w:t>签发临时</w:t>
              </w:r>
              <w:r>
                <w:rPr>
                  <w:rFonts w:ascii="Arial" w:hAnsi="Arial" w:cs="Arial" w:hint="eastAsia"/>
                  <w:color w:val="000000"/>
                  <w:sz w:val="18"/>
                  <w:szCs w:val="18"/>
                  <w:lang w:eastAsia="zh-CN"/>
                </w:rPr>
                <w:t>I</w:t>
              </w:r>
              <w:r>
                <w:rPr>
                  <w:rFonts w:ascii="Arial" w:hAnsi="Arial" w:cs="Arial"/>
                  <w:color w:val="000000"/>
                  <w:sz w:val="18"/>
                  <w:szCs w:val="18"/>
                  <w:lang w:eastAsia="zh-CN"/>
                </w:rPr>
                <w:t>SSC</w:t>
              </w:r>
              <w:r>
                <w:rPr>
                  <w:rFonts w:ascii="Arial" w:hAnsi="Arial" w:cs="Arial" w:hint="eastAsia"/>
                  <w:color w:val="000000"/>
                  <w:sz w:val="18"/>
                  <w:szCs w:val="18"/>
                  <w:lang w:eastAsia="zh-CN"/>
                </w:rPr>
                <w:t>。</w:t>
              </w:r>
            </w:ins>
          </w:p>
        </w:tc>
      </w:tr>
      <w:tr w:rsidR="00CD1545" w:rsidRPr="000544CB" w14:paraId="65CFFEFF" w14:textId="77777777" w:rsidTr="00674319">
        <w:trPr>
          <w:trHeight w:val="1131"/>
          <w:ins w:id="288" w:author="闲鱼用户" w:date="2019-10-09T09:47:00Z"/>
        </w:trPr>
        <w:tc>
          <w:tcPr>
            <w:tcW w:w="213" w:type="pct"/>
          </w:tcPr>
          <w:p w14:paraId="7B1366C7" w14:textId="77777777" w:rsidR="00CD1545" w:rsidRPr="00E52FED" w:rsidRDefault="00CD1545" w:rsidP="00CD1545">
            <w:pPr>
              <w:autoSpaceDE w:val="0"/>
              <w:autoSpaceDN w:val="0"/>
              <w:adjustRightInd w:val="0"/>
              <w:spacing w:before="60"/>
              <w:ind w:left="-57" w:right="-108"/>
              <w:jc w:val="center"/>
              <w:rPr>
                <w:ins w:id="289" w:author="闲鱼用户" w:date="2019-10-09T09:47:00Z"/>
                <w:rFonts w:ascii="Arial" w:eastAsia="Calibri" w:hAnsi="Arial" w:cs="Arial"/>
                <w:b/>
                <w:color w:val="000000"/>
                <w:sz w:val="18"/>
                <w:szCs w:val="18"/>
              </w:rPr>
            </w:pPr>
            <w:ins w:id="290" w:author="闲鱼用户" w:date="2019-10-09T09:47:00Z">
              <w:r>
                <w:rPr>
                  <w:rFonts w:ascii="Arial" w:eastAsia="Calibri" w:hAnsi="Arial" w:cs="Arial"/>
                  <w:b/>
                  <w:color w:val="000000"/>
                  <w:sz w:val="18"/>
                  <w:szCs w:val="18"/>
                </w:rPr>
                <w:t>7</w:t>
              </w:r>
            </w:ins>
          </w:p>
        </w:tc>
        <w:tc>
          <w:tcPr>
            <w:tcW w:w="838" w:type="pct"/>
            <w:shd w:val="clear" w:color="auto" w:fill="auto"/>
          </w:tcPr>
          <w:p w14:paraId="325ACED0" w14:textId="3DBBEB9A" w:rsidR="00CD1545" w:rsidRPr="002C10BE" w:rsidRDefault="00F709DB" w:rsidP="00CD1545">
            <w:pPr>
              <w:autoSpaceDE w:val="0"/>
              <w:autoSpaceDN w:val="0"/>
              <w:adjustRightInd w:val="0"/>
              <w:spacing w:before="60"/>
              <w:ind w:left="33"/>
              <w:rPr>
                <w:ins w:id="291" w:author="闲鱼用户" w:date="2019-10-09T09:47:00Z"/>
                <w:rFonts w:ascii="Arial" w:eastAsia="Calibri" w:hAnsi="Arial" w:cs="Arial"/>
                <w:color w:val="000000"/>
                <w:sz w:val="18"/>
                <w:szCs w:val="18"/>
                <w:lang w:eastAsia="zh-CN"/>
              </w:rPr>
            </w:pPr>
            <w:ins w:id="292" w:author="闲鱼用户" w:date="2019-10-11T16:13:00Z">
              <w:r>
                <w:rPr>
                  <w:rFonts w:ascii="宋体" w:eastAsia="宋体" w:hAnsi="宋体" w:cs="宋体" w:hint="eastAsia"/>
                  <w:color w:val="000000"/>
                  <w:sz w:val="18"/>
                  <w:szCs w:val="18"/>
                  <w:lang w:eastAsia="zh-CN"/>
                </w:rPr>
                <w:t>在要求的</w:t>
              </w:r>
            </w:ins>
            <w:ins w:id="293" w:author="闲鱼用户" w:date="2019-10-11T16:12:00Z">
              <w:r>
                <w:rPr>
                  <w:rFonts w:ascii="宋体" w:eastAsia="宋体" w:hAnsi="宋体" w:cs="宋体" w:hint="eastAsia"/>
                  <w:color w:val="000000"/>
                  <w:sz w:val="18"/>
                  <w:szCs w:val="18"/>
                  <w:lang w:eastAsia="zh-CN"/>
                </w:rPr>
                <w:t>中间审核时间</w:t>
              </w:r>
            </w:ins>
            <w:ins w:id="294" w:author="闲鱼用户" w:date="2019-10-11T16:13:00Z">
              <w:r>
                <w:rPr>
                  <w:rFonts w:ascii="宋体" w:eastAsia="宋体" w:hAnsi="宋体" w:cs="宋体" w:hint="eastAsia"/>
                  <w:color w:val="000000"/>
                  <w:sz w:val="18"/>
                  <w:szCs w:val="18"/>
                  <w:lang w:eastAsia="zh-CN"/>
                </w:rPr>
                <w:t>窗口后进行中间审核</w:t>
              </w:r>
            </w:ins>
          </w:p>
        </w:tc>
        <w:tc>
          <w:tcPr>
            <w:tcW w:w="712" w:type="pct"/>
            <w:shd w:val="clear" w:color="auto" w:fill="auto"/>
          </w:tcPr>
          <w:p w14:paraId="60BCD867" w14:textId="7BB2DFA7" w:rsidR="00CD1545" w:rsidRPr="000544CB" w:rsidRDefault="00AB2DE5" w:rsidP="00CD1545">
            <w:pPr>
              <w:autoSpaceDE w:val="0"/>
              <w:autoSpaceDN w:val="0"/>
              <w:adjustRightInd w:val="0"/>
              <w:spacing w:before="60"/>
              <w:ind w:left="-57" w:right="-57"/>
              <w:rPr>
                <w:ins w:id="295" w:author="闲鱼用户" w:date="2019-10-09T09:47:00Z"/>
                <w:rFonts w:ascii="Arial" w:hAnsi="Arial" w:cs="Arial"/>
                <w:color w:val="000000"/>
                <w:sz w:val="18"/>
                <w:szCs w:val="18"/>
              </w:rPr>
            </w:pPr>
            <w:ins w:id="296" w:author="闲鱼用户" w:date="2019-10-11T17:48:00Z">
              <w:r>
                <w:rPr>
                  <w:rFonts w:ascii="Arial" w:hAnsi="Arial" w:cs="Arial" w:hint="eastAsia"/>
                  <w:color w:val="000000"/>
                  <w:sz w:val="18"/>
                  <w:szCs w:val="18"/>
                  <w:lang w:eastAsia="zh-CN"/>
                </w:rPr>
                <w:t>审核员实施</w:t>
              </w:r>
            </w:ins>
          </w:p>
        </w:tc>
        <w:tc>
          <w:tcPr>
            <w:tcW w:w="499" w:type="pct"/>
            <w:shd w:val="clear" w:color="auto" w:fill="auto"/>
          </w:tcPr>
          <w:p w14:paraId="47C6D543" w14:textId="4F42C344" w:rsidR="00CD1545" w:rsidRPr="002F6704" w:rsidRDefault="00AB2DE5" w:rsidP="00CD1545">
            <w:pPr>
              <w:autoSpaceDE w:val="0"/>
              <w:autoSpaceDN w:val="0"/>
              <w:adjustRightInd w:val="0"/>
              <w:spacing w:before="60"/>
              <w:ind w:left="-57" w:right="-57"/>
              <w:rPr>
                <w:ins w:id="297" w:author="闲鱼用户" w:date="2019-10-09T09:47:00Z"/>
                <w:rFonts w:ascii="Arial" w:eastAsia="Calibri" w:hAnsi="Arial" w:cs="Arial"/>
                <w:color w:val="000000"/>
                <w:sz w:val="18"/>
                <w:szCs w:val="18"/>
              </w:rPr>
            </w:pPr>
            <w:ins w:id="298" w:author="闲鱼用户" w:date="2019-10-11T17:49:00Z">
              <w:r>
                <w:rPr>
                  <w:rFonts w:ascii="宋体" w:eastAsia="宋体" w:hAnsi="宋体" w:cs="宋体" w:hint="eastAsia"/>
                  <w:color w:val="000000"/>
                  <w:sz w:val="18"/>
                  <w:szCs w:val="18"/>
                  <w:lang w:eastAsia="zh-CN"/>
                </w:rPr>
                <w:t>中间审核</w:t>
              </w:r>
            </w:ins>
          </w:p>
        </w:tc>
        <w:tc>
          <w:tcPr>
            <w:tcW w:w="1156" w:type="pct"/>
          </w:tcPr>
          <w:p w14:paraId="31F0501F" w14:textId="77777777" w:rsidR="00CD1545" w:rsidRPr="000544CB" w:rsidRDefault="00CD1545" w:rsidP="00CD1545">
            <w:pPr>
              <w:autoSpaceDE w:val="0"/>
              <w:autoSpaceDN w:val="0"/>
              <w:adjustRightInd w:val="0"/>
              <w:spacing w:before="60"/>
              <w:rPr>
                <w:ins w:id="299" w:author="闲鱼用户" w:date="2019-10-09T09:47:00Z"/>
                <w:rFonts w:ascii="Arial" w:hAnsi="Arial" w:cs="Arial"/>
                <w:color w:val="000000"/>
                <w:sz w:val="18"/>
                <w:szCs w:val="18"/>
              </w:rPr>
            </w:pPr>
          </w:p>
        </w:tc>
        <w:tc>
          <w:tcPr>
            <w:tcW w:w="1582" w:type="pct"/>
            <w:shd w:val="clear" w:color="auto" w:fill="auto"/>
          </w:tcPr>
          <w:p w14:paraId="6B3E7480" w14:textId="61640BE4" w:rsidR="00CD1545" w:rsidRPr="000544CB" w:rsidRDefault="00CD1545" w:rsidP="00674319">
            <w:pPr>
              <w:autoSpaceDE w:val="0"/>
              <w:autoSpaceDN w:val="0"/>
              <w:adjustRightInd w:val="0"/>
              <w:spacing w:after="0" w:line="240" w:lineRule="auto"/>
              <w:rPr>
                <w:ins w:id="300" w:author="闲鱼用户" w:date="2019-10-09T09:47:00Z"/>
                <w:rFonts w:ascii="Arial" w:hAnsi="Arial" w:cs="Arial"/>
                <w:color w:val="000000"/>
                <w:sz w:val="18"/>
                <w:szCs w:val="18"/>
              </w:rPr>
            </w:pPr>
            <w:ins w:id="301" w:author="闲鱼用户" w:date="2019-10-09T09:47:00Z">
              <w:r w:rsidRPr="000544CB">
                <w:rPr>
                  <w:rFonts w:ascii="Arial" w:hAnsi="Arial" w:cs="Arial"/>
                  <w:color w:val="000000"/>
                  <w:sz w:val="18"/>
                  <w:szCs w:val="18"/>
                </w:rPr>
                <w:t xml:space="preserve">1. </w:t>
              </w:r>
            </w:ins>
            <w:ins w:id="302" w:author="闲鱼用户" w:date="2019-10-11T17:49:00Z">
              <w:r w:rsidR="00AB2DE5">
                <w:rPr>
                  <w:rFonts w:ascii="Arial" w:hAnsi="Arial" w:cs="Arial" w:hint="eastAsia"/>
                  <w:color w:val="000000"/>
                  <w:sz w:val="18"/>
                  <w:szCs w:val="18"/>
                  <w:lang w:eastAsia="zh-CN"/>
                </w:rPr>
                <w:t>如恢复</w:t>
              </w:r>
            </w:ins>
            <w:ins w:id="303" w:author="闲鱼用户" w:date="2019-10-11T17:50:00Z">
              <w:r w:rsidR="00AB2DE5">
                <w:rPr>
                  <w:rFonts w:ascii="Arial" w:hAnsi="Arial" w:cs="Arial" w:hint="eastAsia"/>
                  <w:color w:val="000000"/>
                  <w:sz w:val="18"/>
                  <w:szCs w:val="18"/>
                  <w:lang w:eastAsia="zh-CN"/>
                </w:rPr>
                <w:t>证书有效，应</w:t>
              </w:r>
            </w:ins>
            <w:ins w:id="304" w:author="闲鱼用户" w:date="2019-10-11T17:51:00Z">
              <w:r w:rsidR="00AB2DE5">
                <w:rPr>
                  <w:rFonts w:ascii="Arial" w:hAnsi="Arial" w:cs="Arial" w:hint="eastAsia"/>
                  <w:color w:val="000000"/>
                  <w:sz w:val="18"/>
                  <w:szCs w:val="18"/>
                  <w:lang w:eastAsia="zh-CN"/>
                </w:rPr>
                <w:t>在</w:t>
              </w:r>
            </w:ins>
            <w:ins w:id="305" w:author="闲鱼用户" w:date="2019-10-11T17:50:00Z">
              <w:r w:rsidR="00AB2DE5">
                <w:rPr>
                  <w:rFonts w:ascii="Arial" w:hAnsi="Arial" w:cs="Arial" w:hint="eastAsia"/>
                  <w:color w:val="000000"/>
                  <w:sz w:val="18"/>
                  <w:szCs w:val="18"/>
                  <w:lang w:eastAsia="zh-CN"/>
                </w:rPr>
                <w:t>I</w:t>
              </w:r>
              <w:r w:rsidR="00AB2DE5">
                <w:rPr>
                  <w:rFonts w:ascii="Arial" w:hAnsi="Arial" w:cs="Arial"/>
                  <w:color w:val="000000"/>
                  <w:sz w:val="18"/>
                  <w:szCs w:val="18"/>
                  <w:lang w:eastAsia="zh-CN"/>
                </w:rPr>
                <w:t>SSC</w:t>
              </w:r>
            </w:ins>
            <w:ins w:id="306" w:author="闲鱼用户" w:date="2019-10-11T17:52:00Z">
              <w:r w:rsidR="00AB2DE5">
                <w:rPr>
                  <w:rFonts w:ascii="Arial" w:hAnsi="Arial" w:cs="Arial" w:hint="eastAsia"/>
                  <w:color w:val="000000"/>
                  <w:sz w:val="18"/>
                  <w:szCs w:val="18"/>
                  <w:lang w:eastAsia="zh-CN"/>
                </w:rPr>
                <w:t>签署“</w:t>
              </w:r>
              <w:r w:rsidR="00AB2DE5" w:rsidRPr="000544CB">
                <w:rPr>
                  <w:rFonts w:ascii="Arial" w:hAnsi="Arial" w:cs="Arial"/>
                  <w:color w:val="000000"/>
                  <w:sz w:val="18"/>
                  <w:szCs w:val="18"/>
                </w:rPr>
                <w:t>Validity reinstated with scope as initial</w:t>
              </w:r>
              <w:r w:rsidR="00AB2DE5">
                <w:rPr>
                  <w:rFonts w:ascii="Arial" w:hAnsi="Arial" w:cs="Arial" w:hint="eastAsia"/>
                  <w:color w:val="000000"/>
                  <w:sz w:val="18"/>
                  <w:szCs w:val="18"/>
                  <w:lang w:eastAsia="zh-CN"/>
                </w:rPr>
                <w:t>”</w:t>
              </w:r>
            </w:ins>
            <w:ins w:id="307" w:author="闲鱼用户" w:date="2019-10-11T17:53:00Z">
              <w:r w:rsidR="00AB2DE5">
                <w:rPr>
                  <w:rFonts w:ascii="Arial" w:hAnsi="Arial" w:cs="Arial" w:hint="eastAsia"/>
                  <w:color w:val="000000"/>
                  <w:sz w:val="18"/>
                  <w:szCs w:val="18"/>
                  <w:lang w:eastAsia="zh-CN"/>
                </w:rPr>
                <w:t>；如重新签发</w:t>
              </w:r>
              <w:r w:rsidR="00AB2DE5">
                <w:rPr>
                  <w:rFonts w:ascii="Arial" w:hAnsi="Arial" w:cs="Arial" w:hint="eastAsia"/>
                  <w:color w:val="000000"/>
                  <w:sz w:val="18"/>
                  <w:szCs w:val="18"/>
                  <w:lang w:eastAsia="zh-CN"/>
                </w:rPr>
                <w:t>I</w:t>
              </w:r>
              <w:r w:rsidR="00AB2DE5">
                <w:rPr>
                  <w:rFonts w:ascii="Arial" w:hAnsi="Arial" w:cs="Arial"/>
                  <w:color w:val="000000"/>
                  <w:sz w:val="18"/>
                  <w:szCs w:val="18"/>
                  <w:lang w:eastAsia="zh-CN"/>
                </w:rPr>
                <w:t>SSC</w:t>
              </w:r>
              <w:r w:rsidR="00AB2DE5">
                <w:rPr>
                  <w:rFonts w:ascii="Arial" w:hAnsi="Arial" w:cs="Arial" w:hint="eastAsia"/>
                  <w:color w:val="000000"/>
                  <w:sz w:val="18"/>
                  <w:szCs w:val="18"/>
                  <w:lang w:eastAsia="zh-CN"/>
                </w:rPr>
                <w:t>，</w:t>
              </w:r>
            </w:ins>
            <w:ins w:id="308" w:author="闲鱼用户" w:date="2019-10-11T17:54:00Z">
              <w:r w:rsidR="00AB2DE5">
                <w:rPr>
                  <w:rFonts w:ascii="Arial" w:hAnsi="Arial" w:cs="Arial" w:hint="eastAsia"/>
                  <w:color w:val="000000"/>
                  <w:sz w:val="18"/>
                  <w:szCs w:val="18"/>
                  <w:lang w:eastAsia="zh-CN"/>
                </w:rPr>
                <w:t>有效期同原证书。</w:t>
              </w:r>
            </w:ins>
            <w:ins w:id="309" w:author="闲鱼用户" w:date="2019-10-09T09:47:00Z">
              <w:r w:rsidRPr="000544CB">
                <w:rPr>
                  <w:rFonts w:ascii="Arial" w:hAnsi="Arial" w:cs="Arial"/>
                  <w:color w:val="000000"/>
                  <w:sz w:val="18"/>
                  <w:szCs w:val="18"/>
                </w:rPr>
                <w:t xml:space="preserve"> </w:t>
              </w:r>
            </w:ins>
          </w:p>
          <w:p w14:paraId="145A432E" w14:textId="029DA9C9" w:rsidR="00CD1545" w:rsidRPr="00B01A19" w:rsidRDefault="00CD1545" w:rsidP="00674319">
            <w:pPr>
              <w:autoSpaceDE w:val="0"/>
              <w:autoSpaceDN w:val="0"/>
              <w:adjustRightInd w:val="0"/>
              <w:spacing w:after="0" w:line="240" w:lineRule="auto"/>
              <w:rPr>
                <w:ins w:id="310" w:author="闲鱼用户" w:date="2019-10-09T09:47:00Z"/>
                <w:rFonts w:ascii="Arial" w:hAnsi="Arial" w:cs="Arial"/>
                <w:color w:val="000000"/>
                <w:sz w:val="18"/>
                <w:szCs w:val="18"/>
                <w:lang w:eastAsia="zh-CN"/>
              </w:rPr>
            </w:pPr>
            <w:ins w:id="311" w:author="闲鱼用户" w:date="2019-10-09T09:47:00Z">
              <w:r w:rsidRPr="000544CB">
                <w:rPr>
                  <w:rFonts w:ascii="Arial" w:hAnsi="Arial" w:cs="Arial"/>
                  <w:color w:val="000000"/>
                  <w:sz w:val="18"/>
                  <w:szCs w:val="18"/>
                  <w:lang w:eastAsia="zh-CN"/>
                </w:rPr>
                <w:t xml:space="preserve">2. </w:t>
              </w:r>
            </w:ins>
            <w:ins w:id="312" w:author="闲鱼用户" w:date="2019-10-11T17:54:00Z">
              <w:r w:rsidR="00AB2DE5">
                <w:rPr>
                  <w:rFonts w:ascii="Arial" w:hAnsi="Arial" w:cs="Arial" w:hint="eastAsia"/>
                  <w:color w:val="000000"/>
                  <w:sz w:val="18"/>
                  <w:szCs w:val="18"/>
                  <w:lang w:eastAsia="zh-CN"/>
                </w:rPr>
                <w:t>如</w:t>
              </w:r>
              <w:r w:rsidR="00AB2DE5">
                <w:rPr>
                  <w:rFonts w:ascii="Arial" w:hAnsi="Arial" w:cs="Arial" w:hint="eastAsia"/>
                  <w:color w:val="000000"/>
                  <w:sz w:val="18"/>
                  <w:szCs w:val="18"/>
                  <w:lang w:eastAsia="zh-CN"/>
                </w:rPr>
                <w:t>I</w:t>
              </w:r>
              <w:r w:rsidR="00AB2DE5">
                <w:rPr>
                  <w:rFonts w:ascii="Arial" w:hAnsi="Arial" w:cs="Arial"/>
                  <w:color w:val="000000"/>
                  <w:sz w:val="18"/>
                  <w:szCs w:val="18"/>
                  <w:lang w:eastAsia="zh-CN"/>
                </w:rPr>
                <w:t>SM</w:t>
              </w:r>
              <w:r w:rsidR="00AB2DE5">
                <w:rPr>
                  <w:rFonts w:ascii="Arial" w:hAnsi="Arial" w:cs="Arial" w:hint="eastAsia"/>
                  <w:color w:val="000000"/>
                  <w:sz w:val="18"/>
                  <w:szCs w:val="18"/>
                  <w:lang w:eastAsia="zh-CN"/>
                </w:rPr>
                <w:t>审核未同时进行，则</w:t>
              </w:r>
            </w:ins>
            <w:ins w:id="313" w:author="闲鱼用户" w:date="2019-10-11T17:55:00Z">
              <w:r w:rsidR="00AB2DE5">
                <w:rPr>
                  <w:rFonts w:ascii="Arial" w:hAnsi="Arial" w:cs="Arial" w:hint="eastAsia"/>
                  <w:color w:val="000000"/>
                  <w:sz w:val="18"/>
                  <w:szCs w:val="18"/>
                  <w:lang w:eastAsia="zh-CN"/>
                </w:rPr>
                <w:t>签发</w:t>
              </w:r>
              <w:r w:rsidR="00AB2DE5">
                <w:rPr>
                  <w:rFonts w:ascii="Arial" w:hAnsi="Arial" w:cs="Arial" w:hint="eastAsia"/>
                  <w:color w:val="000000"/>
                  <w:sz w:val="18"/>
                  <w:szCs w:val="18"/>
                  <w:lang w:eastAsia="zh-CN"/>
                </w:rPr>
                <w:t>P</w:t>
              </w:r>
              <w:r w:rsidR="00AB2DE5">
                <w:rPr>
                  <w:rFonts w:ascii="Arial" w:hAnsi="Arial" w:cs="Arial"/>
                  <w:color w:val="000000"/>
                  <w:sz w:val="18"/>
                  <w:szCs w:val="18"/>
                  <w:lang w:eastAsia="zh-CN"/>
                </w:rPr>
                <w:t>R17</w:t>
              </w:r>
              <w:r w:rsidR="00AB2DE5">
                <w:rPr>
                  <w:rFonts w:ascii="Arial" w:hAnsi="Arial" w:cs="Arial" w:hint="eastAsia"/>
                  <w:color w:val="000000"/>
                  <w:sz w:val="18"/>
                  <w:szCs w:val="18"/>
                  <w:lang w:eastAsia="zh-CN"/>
                </w:rPr>
                <w:t>报告。</w:t>
              </w:r>
            </w:ins>
          </w:p>
        </w:tc>
      </w:tr>
      <w:tr w:rsidR="00CD1545" w:rsidRPr="000544CB" w14:paraId="43E4276D" w14:textId="77777777" w:rsidTr="00674319">
        <w:trPr>
          <w:ins w:id="314" w:author="闲鱼用户" w:date="2019-10-09T09:47:00Z"/>
        </w:trPr>
        <w:tc>
          <w:tcPr>
            <w:tcW w:w="213" w:type="pct"/>
          </w:tcPr>
          <w:p w14:paraId="77765AD2" w14:textId="77777777" w:rsidR="00CD1545" w:rsidRPr="00E52FED" w:rsidRDefault="00CD1545" w:rsidP="00674319">
            <w:pPr>
              <w:autoSpaceDE w:val="0"/>
              <w:autoSpaceDN w:val="0"/>
              <w:adjustRightInd w:val="0"/>
              <w:spacing w:after="0"/>
              <w:ind w:left="-57" w:right="-108"/>
              <w:jc w:val="center"/>
              <w:rPr>
                <w:ins w:id="315" w:author="闲鱼用户" w:date="2019-10-09T09:47:00Z"/>
                <w:rFonts w:ascii="Arial" w:eastAsia="Calibri" w:hAnsi="Arial" w:cs="Arial"/>
                <w:b/>
                <w:color w:val="000000"/>
                <w:sz w:val="18"/>
                <w:szCs w:val="18"/>
              </w:rPr>
            </w:pPr>
            <w:ins w:id="316" w:author="闲鱼用户" w:date="2019-10-09T09:47:00Z">
              <w:r>
                <w:rPr>
                  <w:rFonts w:ascii="Arial" w:eastAsia="Calibri" w:hAnsi="Arial" w:cs="Arial"/>
                  <w:b/>
                  <w:color w:val="000000"/>
                  <w:sz w:val="18"/>
                  <w:szCs w:val="18"/>
                </w:rPr>
                <w:t>8</w:t>
              </w:r>
            </w:ins>
          </w:p>
        </w:tc>
        <w:tc>
          <w:tcPr>
            <w:tcW w:w="838" w:type="pct"/>
            <w:shd w:val="clear" w:color="auto" w:fill="auto"/>
          </w:tcPr>
          <w:p w14:paraId="1287107F" w14:textId="5245242F" w:rsidR="00CD1545" w:rsidRPr="002C10BE" w:rsidRDefault="0007499C" w:rsidP="00674319">
            <w:pPr>
              <w:autoSpaceDE w:val="0"/>
              <w:autoSpaceDN w:val="0"/>
              <w:adjustRightInd w:val="0"/>
              <w:spacing w:after="0"/>
              <w:ind w:left="33"/>
              <w:rPr>
                <w:ins w:id="317" w:author="闲鱼用户" w:date="2019-10-09T09:47:00Z"/>
                <w:rFonts w:ascii="Arial" w:eastAsia="Calibri" w:hAnsi="Arial" w:cs="Arial"/>
                <w:color w:val="000000"/>
                <w:sz w:val="18"/>
                <w:szCs w:val="18"/>
                <w:lang w:eastAsia="zh-CN"/>
              </w:rPr>
            </w:pPr>
            <w:ins w:id="318" w:author="闲鱼用户" w:date="2019-10-12T13:59:00Z">
              <w:r>
                <w:rPr>
                  <w:rFonts w:ascii="宋体" w:eastAsia="宋体" w:hAnsi="宋体" w:cs="宋体" w:hint="eastAsia"/>
                  <w:color w:val="000000"/>
                  <w:sz w:val="18"/>
                  <w:szCs w:val="18"/>
                  <w:lang w:eastAsia="zh-CN"/>
                </w:rPr>
                <w:t>更改公司名称和/或地址</w:t>
              </w:r>
            </w:ins>
          </w:p>
        </w:tc>
        <w:tc>
          <w:tcPr>
            <w:tcW w:w="712" w:type="pct"/>
            <w:shd w:val="clear" w:color="auto" w:fill="auto"/>
          </w:tcPr>
          <w:p w14:paraId="62908252" w14:textId="13B61D3C" w:rsidR="00CD1545" w:rsidRPr="000544CB" w:rsidRDefault="0007499C" w:rsidP="00674319">
            <w:pPr>
              <w:autoSpaceDE w:val="0"/>
              <w:autoSpaceDN w:val="0"/>
              <w:adjustRightInd w:val="0"/>
              <w:spacing w:after="0"/>
              <w:ind w:left="-57" w:right="-57"/>
              <w:rPr>
                <w:ins w:id="319" w:author="闲鱼用户" w:date="2019-10-09T09:47:00Z"/>
                <w:rFonts w:ascii="Arial" w:hAnsi="Arial" w:cs="Arial"/>
                <w:color w:val="000000"/>
                <w:sz w:val="18"/>
                <w:szCs w:val="18"/>
                <w:lang w:eastAsia="zh-CN"/>
              </w:rPr>
            </w:pPr>
            <w:ins w:id="320" w:author="闲鱼用户" w:date="2019-10-12T14:00:00Z">
              <w:r>
                <w:rPr>
                  <w:rFonts w:ascii="Arial" w:hAnsi="Arial" w:cs="Arial" w:hint="eastAsia"/>
                  <w:color w:val="000000"/>
                  <w:sz w:val="18"/>
                  <w:szCs w:val="18"/>
                  <w:lang w:eastAsia="zh-CN"/>
                </w:rPr>
                <w:t>审核</w:t>
              </w:r>
            </w:ins>
            <w:ins w:id="321" w:author="闲鱼用户" w:date="2019-10-12T14:01:00Z">
              <w:r>
                <w:rPr>
                  <w:rFonts w:ascii="Arial" w:hAnsi="Arial" w:cs="Arial" w:hint="eastAsia"/>
                  <w:color w:val="000000"/>
                  <w:sz w:val="18"/>
                  <w:szCs w:val="18"/>
                  <w:lang w:eastAsia="zh-CN"/>
                </w:rPr>
                <w:t>员实施</w:t>
              </w:r>
            </w:ins>
          </w:p>
        </w:tc>
        <w:tc>
          <w:tcPr>
            <w:tcW w:w="499" w:type="pct"/>
            <w:shd w:val="clear" w:color="auto" w:fill="auto"/>
          </w:tcPr>
          <w:p w14:paraId="5CE467BE" w14:textId="456DCB8E" w:rsidR="00CD1545" w:rsidRPr="002F6704" w:rsidRDefault="0007499C" w:rsidP="00674319">
            <w:pPr>
              <w:autoSpaceDE w:val="0"/>
              <w:autoSpaceDN w:val="0"/>
              <w:adjustRightInd w:val="0"/>
              <w:spacing w:after="0"/>
              <w:ind w:left="-57" w:right="-57"/>
              <w:rPr>
                <w:ins w:id="322" w:author="闲鱼用户" w:date="2019-10-09T09:47:00Z"/>
                <w:rFonts w:ascii="Arial" w:eastAsia="Calibri" w:hAnsi="Arial" w:cs="Arial"/>
                <w:color w:val="000000"/>
                <w:sz w:val="18"/>
                <w:szCs w:val="18"/>
              </w:rPr>
            </w:pPr>
            <w:ins w:id="323" w:author="闲鱼用户" w:date="2019-10-12T14:00:00Z">
              <w:r>
                <w:rPr>
                  <w:rFonts w:ascii="Arial" w:hAnsi="Arial" w:cs="Arial" w:hint="eastAsia"/>
                  <w:color w:val="000000"/>
                  <w:sz w:val="18"/>
                  <w:szCs w:val="18"/>
                  <w:lang w:eastAsia="zh-CN"/>
                </w:rPr>
                <w:t>办公司验证</w:t>
              </w:r>
            </w:ins>
          </w:p>
        </w:tc>
        <w:tc>
          <w:tcPr>
            <w:tcW w:w="1156" w:type="pct"/>
          </w:tcPr>
          <w:p w14:paraId="416CC9B4" w14:textId="42EF5EB8" w:rsidR="00CD1545" w:rsidRPr="000544CB" w:rsidRDefault="00CD1545" w:rsidP="00674319">
            <w:pPr>
              <w:autoSpaceDE w:val="0"/>
              <w:autoSpaceDN w:val="0"/>
              <w:adjustRightInd w:val="0"/>
              <w:spacing w:after="0"/>
              <w:rPr>
                <w:ins w:id="324" w:author="闲鱼用户" w:date="2019-10-09T09:47:00Z"/>
                <w:rFonts w:ascii="Arial" w:hAnsi="Arial" w:cs="Arial"/>
                <w:color w:val="000000"/>
                <w:sz w:val="18"/>
                <w:szCs w:val="18"/>
                <w:lang w:eastAsia="zh-CN"/>
              </w:rPr>
            </w:pPr>
            <w:ins w:id="325" w:author="闲鱼用户" w:date="2019-10-09T09:47:00Z">
              <w:r w:rsidRPr="000544CB">
                <w:rPr>
                  <w:rFonts w:ascii="Arial" w:hAnsi="Arial" w:cs="Arial"/>
                  <w:color w:val="000000"/>
                  <w:sz w:val="18"/>
                  <w:szCs w:val="18"/>
                  <w:lang w:eastAsia="zh-CN"/>
                </w:rPr>
                <w:t xml:space="preserve">1. </w:t>
              </w:r>
            </w:ins>
            <w:ins w:id="326" w:author="闲鱼用户" w:date="2019-10-12T14:02:00Z">
              <w:r w:rsidR="0007499C">
                <w:rPr>
                  <w:rFonts w:ascii="Arial" w:hAnsi="Arial" w:cs="Arial" w:hint="eastAsia"/>
                  <w:color w:val="000000"/>
                  <w:sz w:val="18"/>
                  <w:szCs w:val="18"/>
                  <w:lang w:eastAsia="zh-CN"/>
                </w:rPr>
                <w:t>审批</w:t>
              </w:r>
            </w:ins>
            <w:ins w:id="327" w:author="闲鱼用户" w:date="2019-10-09T09:47:00Z">
              <w:r w:rsidRPr="000544CB">
                <w:rPr>
                  <w:rFonts w:ascii="Arial" w:hAnsi="Arial" w:cs="Arial"/>
                  <w:color w:val="000000"/>
                  <w:sz w:val="18"/>
                  <w:szCs w:val="18"/>
                  <w:lang w:eastAsia="zh-CN"/>
                </w:rPr>
                <w:t>SSP</w:t>
              </w:r>
            </w:ins>
            <w:ins w:id="328" w:author="闲鱼用户" w:date="2019-10-12T14:02:00Z">
              <w:r w:rsidR="0007499C">
                <w:rPr>
                  <w:rFonts w:ascii="Arial" w:hAnsi="Arial" w:cs="Arial" w:hint="eastAsia"/>
                  <w:color w:val="000000"/>
                  <w:sz w:val="18"/>
                  <w:szCs w:val="18"/>
                  <w:lang w:eastAsia="zh-CN"/>
                </w:rPr>
                <w:t>关于</w:t>
              </w:r>
            </w:ins>
            <w:ins w:id="329" w:author="闲鱼用户" w:date="2019-10-12T14:03:00Z">
              <w:r w:rsidR="0007499C">
                <w:rPr>
                  <w:rFonts w:ascii="Arial" w:hAnsi="Arial" w:cs="Arial" w:hint="eastAsia"/>
                  <w:color w:val="000000"/>
                  <w:sz w:val="18"/>
                  <w:szCs w:val="18"/>
                  <w:lang w:eastAsia="zh-CN"/>
                </w:rPr>
                <w:t>公司名称和地址的修改。</w:t>
              </w:r>
            </w:ins>
          </w:p>
          <w:p w14:paraId="0582C487" w14:textId="23696739" w:rsidR="00CD1545" w:rsidRPr="000544CB" w:rsidRDefault="00CD1545" w:rsidP="00674319">
            <w:pPr>
              <w:autoSpaceDE w:val="0"/>
              <w:autoSpaceDN w:val="0"/>
              <w:adjustRightInd w:val="0"/>
              <w:spacing w:after="0"/>
              <w:rPr>
                <w:ins w:id="330" w:author="闲鱼用户" w:date="2019-10-09T09:47:00Z"/>
                <w:rFonts w:ascii="Arial" w:hAnsi="Arial" w:cs="Arial"/>
                <w:color w:val="000000"/>
                <w:sz w:val="18"/>
                <w:szCs w:val="18"/>
                <w:lang w:eastAsia="zh-CN"/>
              </w:rPr>
            </w:pPr>
            <w:ins w:id="331" w:author="闲鱼用户" w:date="2019-10-09T09:47:00Z">
              <w:r w:rsidRPr="000544CB">
                <w:rPr>
                  <w:rFonts w:ascii="Arial" w:hAnsi="Arial" w:cs="Arial"/>
                  <w:color w:val="000000"/>
                  <w:sz w:val="18"/>
                  <w:szCs w:val="18"/>
                  <w:lang w:eastAsia="zh-CN"/>
                </w:rPr>
                <w:t xml:space="preserve">2. </w:t>
              </w:r>
            </w:ins>
            <w:ins w:id="332" w:author="闲鱼用户" w:date="2019-10-12T14:01:00Z">
              <w:r w:rsidR="0007499C">
                <w:rPr>
                  <w:rFonts w:ascii="Arial" w:hAnsi="Arial" w:cs="Arial" w:hint="eastAsia"/>
                  <w:color w:val="000000"/>
                  <w:sz w:val="18"/>
                  <w:szCs w:val="18"/>
                  <w:lang w:eastAsia="zh-CN"/>
                </w:rPr>
                <w:t>重新签发</w:t>
              </w:r>
              <w:r w:rsidR="0007499C">
                <w:rPr>
                  <w:rFonts w:ascii="Arial" w:hAnsi="Arial" w:cs="Arial" w:hint="eastAsia"/>
                  <w:color w:val="000000"/>
                  <w:sz w:val="18"/>
                  <w:szCs w:val="18"/>
                  <w:lang w:eastAsia="zh-CN"/>
                </w:rPr>
                <w:t>S</w:t>
              </w:r>
              <w:r w:rsidR="0007499C">
                <w:rPr>
                  <w:rFonts w:ascii="Arial" w:hAnsi="Arial" w:cs="Arial"/>
                  <w:color w:val="000000"/>
                  <w:sz w:val="18"/>
                  <w:szCs w:val="18"/>
                  <w:lang w:eastAsia="zh-CN"/>
                </w:rPr>
                <w:t>SP</w:t>
              </w:r>
              <w:r w:rsidR="0007499C">
                <w:rPr>
                  <w:rFonts w:ascii="Arial" w:hAnsi="Arial" w:cs="Arial" w:hint="eastAsia"/>
                  <w:color w:val="000000"/>
                  <w:sz w:val="18"/>
                  <w:szCs w:val="18"/>
                  <w:lang w:eastAsia="zh-CN"/>
                </w:rPr>
                <w:t>批准函</w:t>
              </w:r>
            </w:ins>
          </w:p>
        </w:tc>
        <w:tc>
          <w:tcPr>
            <w:tcW w:w="1582" w:type="pct"/>
            <w:shd w:val="clear" w:color="auto" w:fill="auto"/>
          </w:tcPr>
          <w:p w14:paraId="61908A5C" w14:textId="77777777" w:rsidR="0007499C" w:rsidRDefault="00CD1545" w:rsidP="00674319">
            <w:pPr>
              <w:autoSpaceDE w:val="0"/>
              <w:autoSpaceDN w:val="0"/>
              <w:adjustRightInd w:val="0"/>
              <w:spacing w:after="0"/>
              <w:rPr>
                <w:ins w:id="333" w:author="闲鱼用户" w:date="2019-10-12T14:04:00Z"/>
                <w:rFonts w:ascii="Arial" w:hAnsi="Arial" w:cs="Arial"/>
                <w:color w:val="000000"/>
                <w:sz w:val="18"/>
                <w:szCs w:val="18"/>
                <w:lang w:eastAsia="zh-CN"/>
              </w:rPr>
            </w:pPr>
            <w:ins w:id="334" w:author="闲鱼用户" w:date="2019-10-09T09:47:00Z">
              <w:r w:rsidRPr="000544CB">
                <w:rPr>
                  <w:rFonts w:ascii="Arial" w:hAnsi="Arial" w:cs="Arial"/>
                  <w:color w:val="000000"/>
                  <w:sz w:val="18"/>
                  <w:szCs w:val="18"/>
                  <w:lang w:eastAsia="zh-CN"/>
                </w:rPr>
                <w:t xml:space="preserve">1. </w:t>
              </w:r>
            </w:ins>
            <w:ins w:id="335" w:author="闲鱼用户" w:date="2019-10-12T14:03:00Z">
              <w:r w:rsidR="0007499C">
                <w:rPr>
                  <w:rFonts w:ascii="Arial" w:hAnsi="Arial" w:cs="Arial" w:hint="eastAsia"/>
                  <w:color w:val="000000"/>
                  <w:sz w:val="18"/>
                  <w:szCs w:val="18"/>
                  <w:lang w:eastAsia="zh-CN"/>
                </w:rPr>
                <w:t>验证</w:t>
              </w:r>
            </w:ins>
            <w:ins w:id="336" w:author="闲鱼用户" w:date="2019-10-12T14:04:00Z">
              <w:r w:rsidR="0007499C">
                <w:rPr>
                  <w:rFonts w:ascii="Arial" w:hAnsi="Arial" w:cs="Arial" w:hint="eastAsia"/>
                  <w:color w:val="000000"/>
                  <w:sz w:val="18"/>
                  <w:szCs w:val="18"/>
                  <w:lang w:eastAsia="zh-CN"/>
                </w:rPr>
                <w:t>新公司名称和地址的</w:t>
              </w:r>
              <w:r w:rsidR="0007499C">
                <w:rPr>
                  <w:rFonts w:ascii="Arial" w:hAnsi="Arial" w:cs="Arial" w:hint="eastAsia"/>
                  <w:color w:val="000000"/>
                  <w:sz w:val="18"/>
                  <w:szCs w:val="18"/>
                  <w:lang w:eastAsia="zh-CN"/>
                </w:rPr>
                <w:t>D</w:t>
              </w:r>
              <w:r w:rsidR="0007499C">
                <w:rPr>
                  <w:rFonts w:ascii="Arial" w:hAnsi="Arial" w:cs="Arial"/>
                  <w:color w:val="000000"/>
                  <w:sz w:val="18"/>
                  <w:szCs w:val="18"/>
                  <w:lang w:eastAsia="zh-CN"/>
                </w:rPr>
                <w:t>OC</w:t>
              </w:r>
              <w:r w:rsidR="0007499C">
                <w:rPr>
                  <w:rFonts w:ascii="Arial" w:hAnsi="Arial" w:cs="Arial" w:hint="eastAsia"/>
                  <w:color w:val="000000"/>
                  <w:sz w:val="18"/>
                  <w:szCs w:val="18"/>
                  <w:lang w:eastAsia="zh-CN"/>
                </w:rPr>
                <w:t>已签发。</w:t>
              </w:r>
            </w:ins>
          </w:p>
          <w:p w14:paraId="73E218F3" w14:textId="02F697EF" w:rsidR="00CD1545" w:rsidRPr="000544CB" w:rsidRDefault="00CD1545" w:rsidP="00674319">
            <w:pPr>
              <w:autoSpaceDE w:val="0"/>
              <w:autoSpaceDN w:val="0"/>
              <w:adjustRightInd w:val="0"/>
              <w:spacing w:after="0"/>
              <w:ind w:rightChars="-17" w:right="-37"/>
              <w:rPr>
                <w:ins w:id="337" w:author="闲鱼用户" w:date="2019-10-09T09:47:00Z"/>
                <w:rFonts w:ascii="Arial" w:hAnsi="Arial" w:cs="Arial"/>
                <w:color w:val="000000"/>
                <w:sz w:val="18"/>
                <w:szCs w:val="18"/>
                <w:lang w:eastAsia="zh-CN"/>
              </w:rPr>
            </w:pPr>
            <w:ins w:id="338" w:author="闲鱼用户" w:date="2019-10-09T09:47:00Z">
              <w:r w:rsidRPr="000544CB">
                <w:rPr>
                  <w:rFonts w:ascii="Arial" w:hAnsi="Arial" w:cs="Arial"/>
                  <w:color w:val="000000"/>
                  <w:sz w:val="18"/>
                  <w:szCs w:val="18"/>
                  <w:lang w:eastAsia="zh-CN"/>
                </w:rPr>
                <w:t>2.</w:t>
              </w:r>
            </w:ins>
            <w:ins w:id="339" w:author="闲鱼用户" w:date="2019-10-12T14:05:00Z">
              <w:r w:rsidR="0007499C">
                <w:rPr>
                  <w:rFonts w:ascii="Arial" w:hAnsi="Arial" w:cs="Arial" w:hint="eastAsia"/>
                  <w:color w:val="000000"/>
                  <w:sz w:val="18"/>
                  <w:szCs w:val="18"/>
                  <w:lang w:eastAsia="zh-CN"/>
                </w:rPr>
                <w:t xml:space="preserve"> </w:t>
              </w:r>
              <w:r w:rsidR="0007499C">
                <w:rPr>
                  <w:rFonts w:ascii="Arial" w:hAnsi="Arial" w:cs="Arial" w:hint="eastAsia"/>
                  <w:color w:val="000000"/>
                  <w:sz w:val="18"/>
                  <w:szCs w:val="18"/>
                  <w:lang w:eastAsia="zh-CN"/>
                </w:rPr>
                <w:t>更换</w:t>
              </w:r>
              <w:r w:rsidR="0007499C">
                <w:rPr>
                  <w:rFonts w:ascii="Arial" w:hAnsi="Arial" w:cs="Arial" w:hint="eastAsia"/>
                  <w:color w:val="000000"/>
                  <w:sz w:val="18"/>
                  <w:szCs w:val="18"/>
                  <w:lang w:eastAsia="zh-CN"/>
                </w:rPr>
                <w:t>I</w:t>
              </w:r>
              <w:r w:rsidR="0007499C">
                <w:rPr>
                  <w:rFonts w:ascii="Arial" w:hAnsi="Arial" w:cs="Arial"/>
                  <w:color w:val="000000"/>
                  <w:sz w:val="18"/>
                  <w:szCs w:val="18"/>
                  <w:lang w:eastAsia="zh-CN"/>
                </w:rPr>
                <w:t>SSC</w:t>
              </w:r>
              <w:r w:rsidR="0007499C">
                <w:rPr>
                  <w:rFonts w:ascii="Arial" w:hAnsi="Arial" w:cs="Arial" w:hint="eastAsia"/>
                  <w:color w:val="000000"/>
                  <w:sz w:val="18"/>
                  <w:szCs w:val="18"/>
                  <w:lang w:eastAsia="zh-CN"/>
                </w:rPr>
                <w:t>，有效期与原证书</w:t>
              </w:r>
            </w:ins>
            <w:ins w:id="340" w:author="闲鱼用户" w:date="2019-10-12T14:35:00Z">
              <w:r w:rsidR="00674319">
                <w:rPr>
                  <w:rFonts w:ascii="Arial" w:hAnsi="Arial" w:cs="Arial" w:hint="eastAsia"/>
                  <w:color w:val="000000"/>
                  <w:sz w:val="18"/>
                  <w:szCs w:val="18"/>
                  <w:lang w:eastAsia="zh-CN"/>
                </w:rPr>
                <w:t>一致</w:t>
              </w:r>
            </w:ins>
            <w:ins w:id="341" w:author="闲鱼用户" w:date="2019-10-12T14:05:00Z">
              <w:r w:rsidR="0007499C">
                <w:rPr>
                  <w:rFonts w:ascii="Arial" w:hAnsi="Arial" w:cs="Arial" w:hint="eastAsia"/>
                  <w:color w:val="000000"/>
                  <w:sz w:val="18"/>
                  <w:szCs w:val="18"/>
                  <w:lang w:eastAsia="zh-CN"/>
                </w:rPr>
                <w:t>。</w:t>
              </w:r>
            </w:ins>
          </w:p>
        </w:tc>
      </w:tr>
    </w:tbl>
    <w:p w14:paraId="644CE8A3" w14:textId="443C2FFB" w:rsidR="009B2F07" w:rsidRPr="007A0865" w:rsidDel="00CD1545" w:rsidRDefault="0007499C" w:rsidP="00674319">
      <w:pPr>
        <w:autoSpaceDE w:val="0"/>
        <w:autoSpaceDN w:val="0"/>
        <w:adjustRightInd w:val="0"/>
        <w:spacing w:after="0"/>
        <w:rPr>
          <w:del w:id="342" w:author="闲鱼用户" w:date="2019-10-09T09:49:00Z"/>
          <w:rFonts w:ascii="Arial" w:hAnsi="Arial" w:cs="Arial"/>
          <w:color w:val="000000"/>
          <w:sz w:val="18"/>
          <w:szCs w:val="18"/>
          <w:lang w:eastAsia="zh-CN"/>
        </w:rPr>
      </w:pPr>
      <w:ins w:id="343" w:author="闲鱼用户" w:date="2019-10-12T14:07:00Z">
        <w:r w:rsidRPr="007A0865">
          <w:rPr>
            <w:rFonts w:ascii="Arial" w:hAnsi="Arial" w:cs="Arial" w:hint="eastAsia"/>
            <w:color w:val="000000"/>
            <w:sz w:val="18"/>
            <w:szCs w:val="18"/>
            <w:lang w:eastAsia="zh-CN"/>
          </w:rPr>
          <w:t>注：上述场景可能受</w:t>
        </w:r>
      </w:ins>
      <w:ins w:id="344" w:author="闲鱼用户" w:date="2019-10-12T14:08:00Z">
        <w:r w:rsidRPr="007A0865">
          <w:rPr>
            <w:rFonts w:ascii="Arial" w:hAnsi="Arial" w:cs="Arial" w:hint="eastAsia"/>
            <w:color w:val="000000"/>
            <w:sz w:val="18"/>
            <w:szCs w:val="18"/>
            <w:lang w:eastAsia="zh-CN"/>
          </w:rPr>
          <w:t>船旗国要求的约束，只有在船旗国</w:t>
        </w:r>
      </w:ins>
      <w:ins w:id="345" w:author="闲鱼用户" w:date="2019-10-12T14:10:00Z">
        <w:r w:rsidR="006B4817" w:rsidRPr="007A0865">
          <w:rPr>
            <w:rFonts w:ascii="Arial" w:hAnsi="Arial" w:cs="Arial" w:hint="eastAsia"/>
            <w:color w:val="000000"/>
            <w:sz w:val="18"/>
            <w:szCs w:val="18"/>
            <w:lang w:eastAsia="zh-CN"/>
          </w:rPr>
          <w:t>无</w:t>
        </w:r>
      </w:ins>
      <w:ins w:id="346" w:author="闲鱼用户" w:date="2019-10-12T14:11:00Z">
        <w:r w:rsidR="006B4817" w:rsidRPr="007A0865">
          <w:rPr>
            <w:rFonts w:ascii="Arial" w:hAnsi="Arial" w:cs="Arial" w:hint="eastAsia"/>
            <w:color w:val="000000"/>
            <w:sz w:val="18"/>
            <w:szCs w:val="18"/>
            <w:lang w:eastAsia="zh-CN"/>
          </w:rPr>
          <w:t>相关</w:t>
        </w:r>
      </w:ins>
      <w:ins w:id="347" w:author="闲鱼用户" w:date="2019-10-12T14:10:00Z">
        <w:r w:rsidR="006B4817" w:rsidRPr="007A0865">
          <w:rPr>
            <w:rFonts w:ascii="Arial" w:hAnsi="Arial" w:cs="Arial" w:hint="eastAsia"/>
            <w:color w:val="000000"/>
            <w:sz w:val="18"/>
            <w:szCs w:val="18"/>
            <w:lang w:eastAsia="zh-CN"/>
          </w:rPr>
          <w:t>具体</w:t>
        </w:r>
      </w:ins>
      <w:ins w:id="348" w:author="闲鱼用户" w:date="2019-10-12T14:11:00Z">
        <w:r w:rsidR="006B4817" w:rsidRPr="007A0865">
          <w:rPr>
            <w:rFonts w:ascii="Arial" w:hAnsi="Arial" w:cs="Arial" w:hint="eastAsia"/>
            <w:color w:val="000000"/>
            <w:sz w:val="18"/>
            <w:szCs w:val="18"/>
            <w:lang w:eastAsia="zh-CN"/>
          </w:rPr>
          <w:t>要求的情况下才能适用。</w:t>
        </w:r>
      </w:ins>
    </w:p>
    <w:p w14:paraId="7358F5E4" w14:textId="5593C6E4" w:rsidR="00433C3A" w:rsidRPr="00773C1B" w:rsidDel="00CD1545" w:rsidRDefault="00433C3A" w:rsidP="00CD1545">
      <w:pPr>
        <w:spacing w:after="0"/>
        <w:rPr>
          <w:del w:id="349" w:author="闲鱼用户" w:date="2019-10-09T09:53:00Z"/>
          <w:rFonts w:asciiTheme="minorEastAsia" w:hAnsiTheme="minorEastAsia"/>
          <w:lang w:eastAsia="zh-CN"/>
        </w:rPr>
        <w:sectPr w:rsidR="00433C3A" w:rsidRPr="00773C1B" w:rsidDel="00CD1545" w:rsidSect="00BB1127">
          <w:footerReference w:type="default" r:id="rId11"/>
          <w:pgSz w:w="11920" w:h="16840"/>
          <w:pgMar w:top="1560" w:right="1040" w:bottom="1220" w:left="1140" w:header="0" w:footer="1035" w:gutter="0"/>
          <w:cols w:space="720"/>
        </w:sectPr>
      </w:pPr>
    </w:p>
    <w:p w14:paraId="7358F5E5" w14:textId="77777777" w:rsidR="002B1042" w:rsidRPr="00CD1545" w:rsidRDefault="00433C3A" w:rsidP="00CD1545">
      <w:pPr>
        <w:rPr>
          <w:lang w:eastAsia="zh-CN"/>
        </w:rPr>
      </w:pPr>
      <w:bookmarkStart w:id="350" w:name="_Toc361068152"/>
      <w:del w:id="351" w:author="闲鱼用户" w:date="2019-10-09T09:49:00Z">
        <w:r w:rsidRPr="00CD1545" w:rsidDel="00CD1545">
          <w:rPr>
            <w:rFonts w:hint="eastAsia"/>
            <w:lang w:eastAsia="zh-CN"/>
          </w:rPr>
          <w:lastRenderedPageBreak/>
          <w:delText>附录</w:delText>
        </w:r>
        <w:r w:rsidRPr="00CD1545" w:rsidDel="00CD1545">
          <w:rPr>
            <w:rFonts w:hint="eastAsia"/>
            <w:lang w:eastAsia="zh-CN"/>
          </w:rPr>
          <w:delText xml:space="preserve">1 </w:delText>
        </w:r>
        <w:r w:rsidRPr="00CD1545" w:rsidDel="00CD1545">
          <w:rPr>
            <w:lang w:eastAsia="zh-CN"/>
          </w:rPr>
          <w:delText>ISPS</w:delText>
        </w:r>
        <w:r w:rsidRPr="00CD1545" w:rsidDel="00CD1545">
          <w:rPr>
            <w:lang w:eastAsia="zh-CN"/>
          </w:rPr>
          <w:delText>规则认证场景</w:delText>
        </w:r>
        <w:r w:rsidRPr="00CD1545" w:rsidDel="00CD1545">
          <w:rPr>
            <w:lang w:eastAsia="zh-CN"/>
          </w:rPr>
          <w:delText>—</w:delText>
        </w:r>
        <w:r w:rsidRPr="00CD1545" w:rsidDel="00CD1545">
          <w:rPr>
            <w:lang w:eastAsia="zh-CN"/>
          </w:rPr>
          <w:delText>最低要求</w:delText>
        </w:r>
      </w:del>
      <w:bookmarkEnd w:id="350"/>
    </w:p>
    <w:tbl>
      <w:tblPr>
        <w:tblW w:w="14221" w:type="dxa"/>
        <w:tblInd w:w="5" w:type="dxa"/>
        <w:tblLayout w:type="fixed"/>
        <w:tblCellMar>
          <w:left w:w="0" w:type="dxa"/>
          <w:right w:w="0" w:type="dxa"/>
        </w:tblCellMar>
        <w:tblLook w:val="01E0" w:firstRow="1" w:lastRow="1" w:firstColumn="1" w:lastColumn="1" w:noHBand="0" w:noVBand="0"/>
      </w:tblPr>
      <w:tblGrid>
        <w:gridCol w:w="539"/>
        <w:gridCol w:w="1304"/>
        <w:gridCol w:w="1134"/>
        <w:gridCol w:w="1124"/>
        <w:gridCol w:w="5331"/>
        <w:gridCol w:w="4789"/>
      </w:tblGrid>
      <w:tr w:rsidR="00773C1B" w:rsidRPr="00773C1B" w:rsidDel="00CD1545" w14:paraId="7358F5EC" w14:textId="418D40CD" w:rsidTr="000A717D">
        <w:trPr>
          <w:trHeight w:hRule="exact" w:val="470"/>
          <w:del w:id="352" w:author="闲鱼用户" w:date="2019-10-09T09:46:00Z"/>
        </w:trPr>
        <w:tc>
          <w:tcPr>
            <w:tcW w:w="539" w:type="dxa"/>
            <w:tcBorders>
              <w:top w:val="single" w:sz="4" w:space="0" w:color="000000"/>
              <w:left w:val="single" w:sz="4" w:space="0" w:color="000000"/>
              <w:bottom w:val="single" w:sz="4" w:space="0" w:color="000000"/>
              <w:right w:val="single" w:sz="4" w:space="0" w:color="000000"/>
            </w:tcBorders>
            <w:vAlign w:val="center"/>
          </w:tcPr>
          <w:p w14:paraId="7358F5E6" w14:textId="143D244C" w:rsidR="00433C3A" w:rsidRPr="00773C1B" w:rsidDel="00CD1545" w:rsidRDefault="00433C3A" w:rsidP="00B03F28">
            <w:pPr>
              <w:jc w:val="center"/>
              <w:rPr>
                <w:del w:id="353" w:author="闲鱼用户" w:date="2019-10-09T09:46:00Z"/>
                <w:rFonts w:asciiTheme="minorEastAsia" w:hAnsiTheme="minorEastAsia"/>
                <w:b/>
                <w:sz w:val="21"/>
                <w:szCs w:val="21"/>
                <w:lang w:eastAsia="zh-CN"/>
              </w:rPr>
            </w:pPr>
            <w:del w:id="354" w:author="闲鱼用户" w:date="2019-10-09T09:46:00Z">
              <w:r w:rsidRPr="00773C1B" w:rsidDel="00CD1545">
                <w:rPr>
                  <w:rFonts w:asciiTheme="minorEastAsia" w:hAnsiTheme="minorEastAsia"/>
                  <w:b/>
                  <w:bCs/>
                  <w:sz w:val="21"/>
                  <w:szCs w:val="21"/>
                  <w:lang w:eastAsia="zh-CN"/>
                </w:rPr>
                <w:delText>序号</w:delText>
              </w:r>
            </w:del>
          </w:p>
        </w:tc>
        <w:tc>
          <w:tcPr>
            <w:tcW w:w="1304" w:type="dxa"/>
            <w:tcBorders>
              <w:top w:val="single" w:sz="4" w:space="0" w:color="000000"/>
              <w:left w:val="single" w:sz="4" w:space="0" w:color="000000"/>
              <w:bottom w:val="single" w:sz="4" w:space="0" w:color="000000"/>
              <w:right w:val="single" w:sz="4" w:space="0" w:color="000000"/>
            </w:tcBorders>
            <w:vAlign w:val="center"/>
          </w:tcPr>
          <w:p w14:paraId="7358F5E7" w14:textId="6DB24FEA" w:rsidR="00433C3A" w:rsidRPr="00773C1B" w:rsidDel="00CD1545" w:rsidRDefault="00433C3A" w:rsidP="00B03F28">
            <w:pPr>
              <w:jc w:val="center"/>
              <w:rPr>
                <w:del w:id="355" w:author="闲鱼用户" w:date="2019-10-09T09:46:00Z"/>
                <w:rFonts w:asciiTheme="minorEastAsia" w:hAnsiTheme="minorEastAsia"/>
                <w:b/>
                <w:sz w:val="21"/>
                <w:szCs w:val="21"/>
                <w:lang w:eastAsia="zh-CN"/>
              </w:rPr>
            </w:pPr>
            <w:del w:id="356" w:author="闲鱼用户" w:date="2019-10-09T09:46:00Z">
              <w:r w:rsidRPr="00773C1B" w:rsidDel="00CD1545">
                <w:rPr>
                  <w:rFonts w:asciiTheme="minorEastAsia" w:hAnsiTheme="minorEastAsia"/>
                  <w:b/>
                  <w:bCs/>
                  <w:sz w:val="21"/>
                  <w:szCs w:val="21"/>
                  <w:lang w:eastAsia="zh-CN"/>
                </w:rPr>
                <w:delText>审核场景</w:delText>
              </w:r>
            </w:del>
          </w:p>
        </w:tc>
        <w:tc>
          <w:tcPr>
            <w:tcW w:w="1134" w:type="dxa"/>
            <w:tcBorders>
              <w:top w:val="single" w:sz="4" w:space="0" w:color="000000"/>
              <w:left w:val="single" w:sz="4" w:space="0" w:color="000000"/>
              <w:bottom w:val="single" w:sz="4" w:space="0" w:color="000000"/>
              <w:right w:val="single" w:sz="4" w:space="0" w:color="000000"/>
            </w:tcBorders>
            <w:vAlign w:val="center"/>
          </w:tcPr>
          <w:p w14:paraId="7358F5E8" w14:textId="535BA943" w:rsidR="00433C3A" w:rsidRPr="00773C1B" w:rsidDel="00CD1545" w:rsidRDefault="00433C3A" w:rsidP="00B03F28">
            <w:pPr>
              <w:jc w:val="center"/>
              <w:rPr>
                <w:del w:id="357" w:author="闲鱼用户" w:date="2019-10-09T09:46:00Z"/>
                <w:rFonts w:asciiTheme="minorEastAsia" w:hAnsiTheme="minorEastAsia"/>
                <w:b/>
                <w:bCs/>
                <w:sz w:val="21"/>
                <w:szCs w:val="21"/>
                <w:lang w:eastAsia="zh-CN"/>
              </w:rPr>
            </w:pPr>
            <w:del w:id="358" w:author="闲鱼用户" w:date="2019-10-09T09:46:00Z">
              <w:r w:rsidRPr="00773C1B" w:rsidDel="00CD1545">
                <w:rPr>
                  <w:rFonts w:asciiTheme="minorEastAsia" w:hAnsiTheme="minorEastAsia"/>
                  <w:b/>
                  <w:bCs/>
                  <w:sz w:val="21"/>
                  <w:szCs w:val="21"/>
                  <w:lang w:eastAsia="zh-CN"/>
                </w:rPr>
                <w:delText>前提条件</w:delText>
              </w:r>
            </w:del>
          </w:p>
        </w:tc>
        <w:tc>
          <w:tcPr>
            <w:tcW w:w="1124" w:type="dxa"/>
            <w:tcBorders>
              <w:top w:val="single" w:sz="4" w:space="0" w:color="000000"/>
              <w:left w:val="single" w:sz="4" w:space="0" w:color="000000"/>
              <w:bottom w:val="single" w:sz="4" w:space="0" w:color="000000"/>
              <w:right w:val="single" w:sz="4" w:space="0" w:color="000000"/>
            </w:tcBorders>
            <w:vAlign w:val="center"/>
          </w:tcPr>
          <w:p w14:paraId="7358F5E9" w14:textId="0E49B7C4" w:rsidR="00433C3A" w:rsidRPr="00773C1B" w:rsidDel="00CD1545" w:rsidRDefault="00433C3A" w:rsidP="00B03F28">
            <w:pPr>
              <w:jc w:val="center"/>
              <w:rPr>
                <w:del w:id="359" w:author="闲鱼用户" w:date="2019-10-09T09:46:00Z"/>
                <w:rFonts w:asciiTheme="minorEastAsia" w:hAnsiTheme="minorEastAsia"/>
                <w:b/>
                <w:sz w:val="21"/>
                <w:szCs w:val="21"/>
                <w:lang w:eastAsia="zh-CN"/>
              </w:rPr>
            </w:pPr>
            <w:del w:id="360" w:author="闲鱼用户" w:date="2019-10-09T09:46:00Z">
              <w:r w:rsidRPr="00773C1B" w:rsidDel="00CD1545">
                <w:rPr>
                  <w:rFonts w:asciiTheme="minorEastAsia" w:hAnsiTheme="minorEastAsia"/>
                  <w:b/>
                  <w:bCs/>
                  <w:sz w:val="21"/>
                  <w:szCs w:val="21"/>
                  <w:lang w:eastAsia="zh-CN"/>
                </w:rPr>
                <w:delText>审核种类</w:delText>
              </w:r>
            </w:del>
          </w:p>
        </w:tc>
        <w:tc>
          <w:tcPr>
            <w:tcW w:w="5331" w:type="dxa"/>
            <w:tcBorders>
              <w:top w:val="single" w:sz="4" w:space="0" w:color="000000"/>
              <w:left w:val="single" w:sz="4" w:space="0" w:color="000000"/>
              <w:bottom w:val="single" w:sz="4" w:space="0" w:color="000000"/>
              <w:right w:val="single" w:sz="4" w:space="0" w:color="000000"/>
            </w:tcBorders>
            <w:vAlign w:val="center"/>
          </w:tcPr>
          <w:p w14:paraId="7358F5EA" w14:textId="65001EEA" w:rsidR="00433C3A" w:rsidRPr="00773C1B" w:rsidDel="00CD1545" w:rsidRDefault="00433C3A" w:rsidP="00B03F28">
            <w:pPr>
              <w:jc w:val="center"/>
              <w:rPr>
                <w:del w:id="361" w:author="闲鱼用户" w:date="2019-10-09T09:46:00Z"/>
                <w:rFonts w:asciiTheme="minorEastAsia" w:hAnsiTheme="minorEastAsia"/>
                <w:b/>
                <w:sz w:val="21"/>
                <w:szCs w:val="21"/>
                <w:lang w:eastAsia="zh-CN"/>
              </w:rPr>
            </w:pPr>
            <w:del w:id="362" w:author="闲鱼用户" w:date="2019-10-09T09:46:00Z">
              <w:r w:rsidRPr="00773C1B" w:rsidDel="00CD1545">
                <w:rPr>
                  <w:rFonts w:asciiTheme="minorEastAsia" w:hAnsiTheme="minorEastAsia"/>
                  <w:b/>
                  <w:bCs/>
                  <w:sz w:val="21"/>
                  <w:szCs w:val="21"/>
                  <w:lang w:eastAsia="zh-CN"/>
                </w:rPr>
                <w:delText>船舶保安计划</w:delText>
              </w:r>
            </w:del>
          </w:p>
        </w:tc>
        <w:tc>
          <w:tcPr>
            <w:tcW w:w="4789" w:type="dxa"/>
            <w:tcBorders>
              <w:top w:val="single" w:sz="4" w:space="0" w:color="000000"/>
              <w:left w:val="single" w:sz="4" w:space="0" w:color="000000"/>
              <w:bottom w:val="single" w:sz="4" w:space="0" w:color="000000"/>
              <w:right w:val="single" w:sz="4" w:space="0" w:color="000000"/>
            </w:tcBorders>
            <w:vAlign w:val="center"/>
          </w:tcPr>
          <w:p w14:paraId="7358F5EB" w14:textId="626E6E60" w:rsidR="00433C3A" w:rsidRPr="00773C1B" w:rsidDel="00CD1545" w:rsidRDefault="00433C3A" w:rsidP="00B03F28">
            <w:pPr>
              <w:jc w:val="center"/>
              <w:rPr>
                <w:del w:id="363" w:author="闲鱼用户" w:date="2019-10-09T09:46:00Z"/>
                <w:rFonts w:asciiTheme="minorEastAsia" w:hAnsiTheme="minorEastAsia"/>
                <w:b/>
                <w:sz w:val="21"/>
                <w:szCs w:val="21"/>
                <w:lang w:eastAsia="zh-CN"/>
              </w:rPr>
            </w:pPr>
            <w:del w:id="364" w:author="闲鱼用户" w:date="2019-10-09T09:46:00Z">
              <w:r w:rsidRPr="00773C1B" w:rsidDel="00CD1545">
                <w:rPr>
                  <w:rFonts w:asciiTheme="minorEastAsia" w:hAnsiTheme="minorEastAsia"/>
                  <w:b/>
                  <w:bCs/>
                  <w:sz w:val="21"/>
                  <w:szCs w:val="21"/>
                  <w:lang w:eastAsia="zh-CN"/>
                </w:rPr>
                <w:delText>审核发证范围</w:delText>
              </w:r>
            </w:del>
          </w:p>
        </w:tc>
      </w:tr>
      <w:tr w:rsidR="00773C1B" w:rsidRPr="00773C1B" w:rsidDel="00CD1545" w14:paraId="7358F5F6" w14:textId="7047B3AE" w:rsidTr="000A717D">
        <w:trPr>
          <w:trHeight w:hRule="exact" w:val="1578"/>
          <w:del w:id="365" w:author="闲鱼用户" w:date="2019-10-09T09:46:00Z"/>
        </w:trPr>
        <w:tc>
          <w:tcPr>
            <w:tcW w:w="539" w:type="dxa"/>
            <w:tcBorders>
              <w:left w:val="single" w:sz="4" w:space="0" w:color="000000"/>
              <w:bottom w:val="single" w:sz="4" w:space="0" w:color="auto"/>
              <w:right w:val="single" w:sz="4" w:space="0" w:color="000000"/>
            </w:tcBorders>
            <w:vAlign w:val="center"/>
          </w:tcPr>
          <w:p w14:paraId="7358F5ED" w14:textId="71613D00" w:rsidR="00433C3A" w:rsidRPr="00773C1B" w:rsidDel="00CD1545" w:rsidRDefault="00F8029D" w:rsidP="00B03F28">
            <w:pPr>
              <w:jc w:val="center"/>
              <w:rPr>
                <w:del w:id="366" w:author="闲鱼用户" w:date="2019-10-09T09:46:00Z"/>
                <w:rFonts w:asciiTheme="minorEastAsia" w:hAnsiTheme="minorEastAsia"/>
                <w:sz w:val="21"/>
                <w:szCs w:val="21"/>
                <w:lang w:eastAsia="zh-CN"/>
              </w:rPr>
            </w:pPr>
            <w:del w:id="367" w:author="闲鱼用户" w:date="2019-10-09T09:46:00Z">
              <w:r w:rsidRPr="00773C1B" w:rsidDel="00CD1545">
                <w:rPr>
                  <w:rFonts w:asciiTheme="minorEastAsia" w:hAnsiTheme="minorEastAsia" w:hint="eastAsia"/>
                  <w:sz w:val="21"/>
                  <w:szCs w:val="21"/>
                  <w:lang w:eastAsia="zh-CN"/>
                </w:rPr>
                <w:delText>1</w:delText>
              </w:r>
            </w:del>
          </w:p>
        </w:tc>
        <w:tc>
          <w:tcPr>
            <w:tcW w:w="1304" w:type="dxa"/>
            <w:tcBorders>
              <w:left w:val="single" w:sz="4" w:space="0" w:color="000000"/>
              <w:bottom w:val="single" w:sz="4" w:space="0" w:color="auto"/>
              <w:right w:val="single" w:sz="4" w:space="0" w:color="000000"/>
            </w:tcBorders>
            <w:vAlign w:val="center"/>
          </w:tcPr>
          <w:p w14:paraId="7358F5EE" w14:textId="7E0E2A32" w:rsidR="00433C3A" w:rsidRPr="00773C1B" w:rsidDel="00CD1545" w:rsidRDefault="00F8029D" w:rsidP="00B03F28">
            <w:pPr>
              <w:jc w:val="both"/>
              <w:rPr>
                <w:del w:id="368" w:author="闲鱼用户" w:date="2019-10-09T09:46:00Z"/>
                <w:rFonts w:asciiTheme="minorEastAsia" w:hAnsiTheme="minorEastAsia"/>
                <w:sz w:val="21"/>
                <w:szCs w:val="21"/>
                <w:lang w:eastAsia="zh-CN"/>
              </w:rPr>
            </w:pPr>
            <w:del w:id="369" w:author="闲鱼用户" w:date="2019-10-09T09:46:00Z">
              <w:r w:rsidRPr="00773C1B" w:rsidDel="00CD1545">
                <w:rPr>
                  <w:rFonts w:asciiTheme="minorEastAsia" w:hAnsiTheme="minorEastAsia" w:hint="eastAsia"/>
                  <w:sz w:val="21"/>
                  <w:szCs w:val="21"/>
                  <w:lang w:eastAsia="zh-CN"/>
                </w:rPr>
                <w:delText>变更船名/</w:delText>
              </w:r>
              <w:r w:rsidRPr="00773C1B" w:rsidDel="00CD1545">
                <w:rPr>
                  <w:rFonts w:asciiTheme="minorEastAsia" w:hAnsiTheme="minorEastAsia"/>
                  <w:sz w:val="21"/>
                  <w:szCs w:val="21"/>
                  <w:lang w:eastAsia="zh-CN"/>
                </w:rPr>
                <w:delText>船籍港</w:delText>
              </w:r>
              <w:r w:rsidRPr="00773C1B" w:rsidDel="00CD1545">
                <w:rPr>
                  <w:rFonts w:asciiTheme="minorEastAsia" w:hAnsiTheme="minorEastAsia" w:hint="eastAsia"/>
                  <w:sz w:val="21"/>
                  <w:szCs w:val="21"/>
                  <w:lang w:eastAsia="zh-CN"/>
                </w:rPr>
                <w:delText>/总吨/呼号</w:delText>
              </w:r>
            </w:del>
          </w:p>
        </w:tc>
        <w:tc>
          <w:tcPr>
            <w:tcW w:w="1134" w:type="dxa"/>
            <w:tcBorders>
              <w:top w:val="single" w:sz="4" w:space="0" w:color="000000"/>
              <w:left w:val="single" w:sz="4" w:space="0" w:color="000000"/>
              <w:bottom w:val="single" w:sz="4" w:space="0" w:color="000000"/>
              <w:right w:val="single" w:sz="4" w:space="0" w:color="000000"/>
            </w:tcBorders>
            <w:vAlign w:val="center"/>
          </w:tcPr>
          <w:p w14:paraId="7358F5EF" w14:textId="0075C431" w:rsidR="00433C3A" w:rsidRPr="00773C1B" w:rsidDel="00CD1545" w:rsidRDefault="00433C3A" w:rsidP="00F8029D">
            <w:pPr>
              <w:jc w:val="both"/>
              <w:rPr>
                <w:del w:id="370" w:author="闲鱼用户" w:date="2019-10-09T09:46:00Z"/>
                <w:rFonts w:asciiTheme="minorEastAsia" w:hAnsiTheme="minorEastAsia"/>
                <w:sz w:val="21"/>
                <w:szCs w:val="21"/>
                <w:lang w:eastAsia="zh-CN"/>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7358F5F0" w14:textId="45F78207" w:rsidR="00F12AAF" w:rsidRPr="00773C1B" w:rsidDel="00CD1545" w:rsidRDefault="000C76CE" w:rsidP="00F12AAF">
            <w:pPr>
              <w:jc w:val="center"/>
              <w:rPr>
                <w:del w:id="371" w:author="闲鱼用户" w:date="2019-10-09T09:46:00Z"/>
                <w:rFonts w:asciiTheme="minorEastAsia" w:hAnsiTheme="minorEastAsia"/>
                <w:bCs/>
                <w:iCs/>
                <w:sz w:val="21"/>
                <w:szCs w:val="21"/>
                <w:lang w:eastAsia="zh-CN"/>
              </w:rPr>
            </w:pPr>
            <w:del w:id="372" w:author="闲鱼用户" w:date="2019-10-09T09:46:00Z">
              <w:r w:rsidRPr="00773C1B" w:rsidDel="00CD1545">
                <w:rPr>
                  <w:rFonts w:asciiTheme="minorEastAsia" w:hAnsiTheme="minorEastAsia" w:hint="eastAsia"/>
                  <w:bCs/>
                  <w:iCs/>
                  <w:sz w:val="21"/>
                  <w:szCs w:val="21"/>
                  <w:lang w:eastAsia="zh-CN"/>
                </w:rPr>
                <w:delText>附加审核</w:delText>
              </w:r>
              <w:r w:rsidR="00F12AAF" w:rsidRPr="00773C1B" w:rsidDel="00CD1545">
                <w:rPr>
                  <w:rFonts w:asciiTheme="minorEastAsia" w:hAnsiTheme="minorEastAsia" w:hint="eastAsia"/>
                  <w:bCs/>
                  <w:iCs/>
                  <w:sz w:val="21"/>
                  <w:szCs w:val="21"/>
                  <w:lang w:eastAsia="zh-CN"/>
                </w:rPr>
                <w:delText>/办公室验证</w:delText>
              </w:r>
            </w:del>
          </w:p>
        </w:tc>
        <w:tc>
          <w:tcPr>
            <w:tcW w:w="5331" w:type="dxa"/>
            <w:tcBorders>
              <w:top w:val="single" w:sz="4" w:space="0" w:color="000000"/>
              <w:left w:val="single" w:sz="4" w:space="0" w:color="000000"/>
              <w:bottom w:val="single" w:sz="4" w:space="0" w:color="000000"/>
              <w:right w:val="single" w:sz="4" w:space="0" w:color="000000"/>
            </w:tcBorders>
            <w:vAlign w:val="center"/>
          </w:tcPr>
          <w:p w14:paraId="7358F5F1" w14:textId="25D29933" w:rsidR="00433C3A" w:rsidRPr="00773C1B" w:rsidDel="00CD1545" w:rsidRDefault="00013800" w:rsidP="00A34B51">
            <w:pPr>
              <w:pStyle w:val="a6"/>
              <w:numPr>
                <w:ilvl w:val="0"/>
                <w:numId w:val="50"/>
              </w:numPr>
              <w:spacing w:after="0"/>
              <w:ind w:firstLineChars="0" w:hanging="278"/>
              <w:jc w:val="both"/>
              <w:rPr>
                <w:del w:id="373" w:author="闲鱼用户" w:date="2019-10-09T09:46:00Z"/>
                <w:rFonts w:asciiTheme="minorEastAsia" w:hAnsiTheme="minorEastAsia"/>
                <w:bCs/>
                <w:iCs/>
                <w:sz w:val="21"/>
                <w:szCs w:val="21"/>
                <w:lang w:eastAsia="zh-CN"/>
              </w:rPr>
            </w:pPr>
            <w:del w:id="374" w:author="闲鱼用户" w:date="2019-10-09T09:46:00Z">
              <w:r w:rsidRPr="00773C1B" w:rsidDel="00CD1545">
                <w:rPr>
                  <w:rFonts w:asciiTheme="minorEastAsia" w:hAnsiTheme="minorEastAsia"/>
                  <w:bCs/>
                  <w:iCs/>
                  <w:sz w:val="21"/>
                  <w:szCs w:val="21"/>
                  <w:lang w:eastAsia="zh-CN"/>
                </w:rPr>
                <w:delText>批准修改的SSP</w:delText>
              </w:r>
              <w:r w:rsidR="002D72AB" w:rsidRPr="00773C1B" w:rsidDel="00CD1545">
                <w:rPr>
                  <w:rFonts w:asciiTheme="minorEastAsia" w:hAnsiTheme="minorEastAsia"/>
                  <w:bCs/>
                  <w:iCs/>
                  <w:sz w:val="21"/>
                  <w:szCs w:val="21"/>
                  <w:lang w:eastAsia="zh-CN"/>
                </w:rPr>
                <w:delText>，换发</w:delText>
              </w:r>
              <w:r w:rsidR="00F12AAF" w:rsidRPr="00773C1B" w:rsidDel="00CD1545">
                <w:rPr>
                  <w:rFonts w:asciiTheme="minorEastAsia" w:hAnsiTheme="minorEastAsia" w:hint="eastAsia"/>
                  <w:bCs/>
                  <w:iCs/>
                  <w:sz w:val="21"/>
                  <w:szCs w:val="21"/>
                  <w:lang w:eastAsia="zh-CN"/>
                </w:rPr>
                <w:delText>保安计划批准书</w:delText>
              </w:r>
              <w:r w:rsidR="00433C3A" w:rsidRPr="00773C1B" w:rsidDel="00CD1545">
                <w:rPr>
                  <w:rFonts w:asciiTheme="minorEastAsia" w:hAnsiTheme="minorEastAsia"/>
                  <w:bCs/>
                  <w:iCs/>
                  <w:sz w:val="21"/>
                  <w:szCs w:val="21"/>
                  <w:lang w:eastAsia="zh-CN"/>
                </w:rPr>
                <w:delText>。</w:delText>
              </w:r>
            </w:del>
          </w:p>
        </w:tc>
        <w:tc>
          <w:tcPr>
            <w:tcW w:w="4789" w:type="dxa"/>
            <w:tcBorders>
              <w:top w:val="single" w:sz="4" w:space="0" w:color="000000"/>
              <w:left w:val="single" w:sz="4" w:space="0" w:color="000000"/>
              <w:bottom w:val="single" w:sz="4" w:space="0" w:color="000000"/>
              <w:right w:val="single" w:sz="4" w:space="0" w:color="000000"/>
            </w:tcBorders>
            <w:vAlign w:val="center"/>
          </w:tcPr>
          <w:p w14:paraId="7358F5F2" w14:textId="5036B2D4" w:rsidR="00F12AAF" w:rsidRPr="00773C1B" w:rsidDel="00CD1545" w:rsidRDefault="00F12AAF" w:rsidP="00F12AAF">
            <w:pPr>
              <w:spacing w:after="0" w:line="240" w:lineRule="auto"/>
              <w:jc w:val="both"/>
              <w:rPr>
                <w:del w:id="375" w:author="闲鱼用户" w:date="2019-10-09T09:46:00Z"/>
                <w:rFonts w:asciiTheme="minorEastAsia" w:hAnsiTheme="minorEastAsia"/>
                <w:sz w:val="21"/>
                <w:szCs w:val="21"/>
                <w:lang w:eastAsia="zh-CN"/>
              </w:rPr>
            </w:pPr>
            <w:del w:id="376" w:author="闲鱼用户" w:date="2019-10-09T09:46:00Z">
              <w:r w:rsidRPr="00773C1B" w:rsidDel="00CD1545">
                <w:rPr>
                  <w:rFonts w:asciiTheme="minorEastAsia" w:hAnsiTheme="minorEastAsia" w:hint="eastAsia"/>
                  <w:sz w:val="21"/>
                  <w:szCs w:val="21"/>
                  <w:lang w:eastAsia="zh-CN"/>
                </w:rPr>
                <w:delText>变更船名时须上船进行验证</w:delText>
              </w:r>
            </w:del>
          </w:p>
          <w:p w14:paraId="7358F5F3" w14:textId="7638C2EB" w:rsidR="002D72AB" w:rsidRPr="00773C1B" w:rsidDel="00CD1545" w:rsidRDefault="002D72AB" w:rsidP="00A34B51">
            <w:pPr>
              <w:numPr>
                <w:ilvl w:val="0"/>
                <w:numId w:val="37"/>
              </w:numPr>
              <w:spacing w:after="0" w:line="240" w:lineRule="auto"/>
              <w:ind w:left="349" w:hanging="283"/>
              <w:jc w:val="both"/>
              <w:rPr>
                <w:del w:id="377" w:author="闲鱼用户" w:date="2019-10-09T09:46:00Z"/>
                <w:rFonts w:asciiTheme="minorEastAsia" w:hAnsiTheme="minorEastAsia"/>
                <w:sz w:val="21"/>
                <w:szCs w:val="21"/>
                <w:lang w:eastAsia="zh-CN"/>
              </w:rPr>
            </w:pPr>
            <w:del w:id="378" w:author="闲鱼用户" w:date="2019-10-09T09:46:00Z">
              <w:r w:rsidRPr="00773C1B" w:rsidDel="00CD1545">
                <w:rPr>
                  <w:rFonts w:asciiTheme="minorEastAsia" w:hAnsiTheme="minorEastAsia"/>
                  <w:bCs/>
                  <w:iCs/>
                  <w:sz w:val="21"/>
                  <w:szCs w:val="21"/>
                  <w:lang w:eastAsia="zh-CN"/>
                </w:rPr>
                <w:delText>根据</w:delText>
              </w:r>
              <w:r w:rsidRPr="00773C1B" w:rsidDel="00CD1545">
                <w:rPr>
                  <w:rFonts w:asciiTheme="minorEastAsia" w:hAnsiTheme="minorEastAsia" w:hint="eastAsia"/>
                  <w:bCs/>
                  <w:iCs/>
                  <w:sz w:val="21"/>
                  <w:szCs w:val="21"/>
                  <w:lang w:eastAsia="zh-CN"/>
                </w:rPr>
                <w:delText>本规范4</w:delText>
              </w:r>
              <w:r w:rsidRPr="00773C1B" w:rsidDel="00CD1545">
                <w:rPr>
                  <w:rFonts w:asciiTheme="minorEastAsia" w:hAnsiTheme="minorEastAsia"/>
                  <w:bCs/>
                  <w:iCs/>
                  <w:sz w:val="21"/>
                  <w:szCs w:val="21"/>
                  <w:lang w:eastAsia="zh-CN"/>
                </w:rPr>
                <w:delText>.1.3.10要求</w:delText>
              </w:r>
              <w:bookmarkStart w:id="379" w:name="OLE_LINK1"/>
              <w:bookmarkStart w:id="380" w:name="OLE_LINK2"/>
              <w:r w:rsidRPr="00773C1B" w:rsidDel="00CD1545">
                <w:rPr>
                  <w:rFonts w:asciiTheme="minorEastAsia" w:hAnsiTheme="minorEastAsia"/>
                  <w:bCs/>
                  <w:iCs/>
                  <w:sz w:val="21"/>
                  <w:szCs w:val="21"/>
                  <w:lang w:eastAsia="zh-CN"/>
                </w:rPr>
                <w:delText>对</w:delText>
              </w:r>
              <w:r w:rsidRPr="00773C1B" w:rsidDel="00CD1545">
                <w:rPr>
                  <w:rFonts w:asciiTheme="minorEastAsia" w:hAnsiTheme="minorEastAsia" w:hint="eastAsia"/>
                  <w:bCs/>
                  <w:iCs/>
                  <w:sz w:val="21"/>
                  <w:szCs w:val="21"/>
                  <w:lang w:eastAsia="zh-CN"/>
                </w:rPr>
                <w:delText>SSAS进行测试验证</w:delText>
              </w:r>
              <w:bookmarkEnd w:id="379"/>
              <w:bookmarkEnd w:id="380"/>
              <w:r w:rsidR="000A717D" w:rsidRPr="00773C1B" w:rsidDel="00CD1545">
                <w:rPr>
                  <w:rFonts w:asciiTheme="minorEastAsia" w:hAnsiTheme="minorEastAsia" w:hint="eastAsia"/>
                  <w:bCs/>
                  <w:iCs/>
                  <w:sz w:val="21"/>
                  <w:szCs w:val="21"/>
                  <w:lang w:eastAsia="zh-CN"/>
                </w:rPr>
                <w:delText>或验证SSAS测试信息</w:delText>
              </w:r>
              <w:r w:rsidRPr="00773C1B" w:rsidDel="00CD1545">
                <w:rPr>
                  <w:rFonts w:asciiTheme="minorEastAsia" w:hAnsiTheme="minorEastAsia"/>
                  <w:bCs/>
                  <w:iCs/>
                  <w:sz w:val="21"/>
                  <w:szCs w:val="21"/>
                  <w:lang w:eastAsia="zh-CN"/>
                </w:rPr>
                <w:delText>；</w:delText>
              </w:r>
            </w:del>
          </w:p>
          <w:p w14:paraId="7358F5F4" w14:textId="1AC689C8" w:rsidR="002D72AB" w:rsidRPr="00773C1B" w:rsidDel="00CD1545" w:rsidRDefault="002D72AB" w:rsidP="00A34B51">
            <w:pPr>
              <w:numPr>
                <w:ilvl w:val="0"/>
                <w:numId w:val="37"/>
              </w:numPr>
              <w:spacing w:after="0" w:line="240" w:lineRule="auto"/>
              <w:ind w:left="349" w:hanging="283"/>
              <w:jc w:val="both"/>
              <w:rPr>
                <w:del w:id="381" w:author="闲鱼用户" w:date="2019-10-09T09:46:00Z"/>
                <w:rFonts w:asciiTheme="minorEastAsia" w:hAnsiTheme="minorEastAsia"/>
                <w:sz w:val="21"/>
                <w:szCs w:val="21"/>
                <w:lang w:eastAsia="zh-CN"/>
              </w:rPr>
            </w:pPr>
            <w:del w:id="382" w:author="闲鱼用户" w:date="2019-10-09T09:46:00Z">
              <w:r w:rsidRPr="00773C1B" w:rsidDel="00CD1545">
                <w:rPr>
                  <w:rFonts w:asciiTheme="minorEastAsia" w:hAnsiTheme="minorEastAsia"/>
                  <w:bCs/>
                  <w:iCs/>
                  <w:sz w:val="21"/>
                  <w:szCs w:val="21"/>
                  <w:lang w:eastAsia="zh-CN"/>
                </w:rPr>
                <w:delText>验证</w:delText>
              </w:r>
              <w:r w:rsidRPr="00773C1B" w:rsidDel="00CD1545">
                <w:rPr>
                  <w:rFonts w:asciiTheme="minorEastAsia" w:hAnsiTheme="minorEastAsia" w:hint="eastAsia"/>
                  <w:bCs/>
                  <w:iCs/>
                  <w:sz w:val="21"/>
                  <w:szCs w:val="21"/>
                  <w:lang w:eastAsia="zh-CN"/>
                </w:rPr>
                <w:delText>相关</w:delText>
              </w:r>
              <w:r w:rsidRPr="00773C1B" w:rsidDel="00CD1545">
                <w:rPr>
                  <w:rFonts w:asciiTheme="minorEastAsia" w:hAnsiTheme="minorEastAsia"/>
                  <w:bCs/>
                  <w:iCs/>
                  <w:sz w:val="21"/>
                  <w:szCs w:val="21"/>
                  <w:lang w:eastAsia="zh-CN"/>
                </w:rPr>
                <w:delText>船舶</w:delText>
              </w:r>
              <w:r w:rsidR="001711C3" w:rsidRPr="00773C1B" w:rsidDel="00CD1545">
                <w:rPr>
                  <w:rFonts w:asciiTheme="minorEastAsia" w:hAnsiTheme="minorEastAsia"/>
                  <w:bCs/>
                  <w:iCs/>
                  <w:sz w:val="21"/>
                  <w:szCs w:val="21"/>
                  <w:lang w:eastAsia="zh-CN"/>
                </w:rPr>
                <w:delText>证书和</w:delText>
              </w:r>
              <w:r w:rsidRPr="00773C1B" w:rsidDel="00CD1545">
                <w:rPr>
                  <w:rFonts w:asciiTheme="minorEastAsia" w:hAnsiTheme="minorEastAsia"/>
                  <w:bCs/>
                  <w:iCs/>
                  <w:sz w:val="21"/>
                  <w:szCs w:val="21"/>
                  <w:lang w:eastAsia="zh-CN"/>
                </w:rPr>
                <w:delText>文件已进行了更改；</w:delText>
              </w:r>
            </w:del>
          </w:p>
          <w:p w14:paraId="7358F5F5" w14:textId="44EA6C40" w:rsidR="00F12AAF" w:rsidRPr="00773C1B" w:rsidDel="00CD1545" w:rsidRDefault="00433C3A" w:rsidP="00F12AAF">
            <w:pPr>
              <w:numPr>
                <w:ilvl w:val="0"/>
                <w:numId w:val="37"/>
              </w:numPr>
              <w:spacing w:after="0" w:line="240" w:lineRule="auto"/>
              <w:ind w:left="349" w:hanging="283"/>
              <w:jc w:val="both"/>
              <w:rPr>
                <w:del w:id="383" w:author="闲鱼用户" w:date="2019-10-09T09:46:00Z"/>
                <w:rFonts w:asciiTheme="minorEastAsia" w:hAnsiTheme="minorEastAsia"/>
                <w:sz w:val="21"/>
                <w:szCs w:val="21"/>
                <w:lang w:eastAsia="zh-CN"/>
              </w:rPr>
            </w:pPr>
            <w:del w:id="384" w:author="闲鱼用户" w:date="2019-10-09T09:46:00Z">
              <w:r w:rsidRPr="00773C1B" w:rsidDel="00CD1545">
                <w:rPr>
                  <w:rFonts w:asciiTheme="minorEastAsia" w:hAnsiTheme="minorEastAsia"/>
                  <w:bCs/>
                  <w:iCs/>
                  <w:sz w:val="21"/>
                  <w:szCs w:val="21"/>
                  <w:lang w:eastAsia="zh-CN"/>
                </w:rPr>
                <w:delText>重新签发和原证书有效期一致的ISSC</w:delText>
              </w:r>
              <w:r w:rsidR="002D72AB" w:rsidRPr="00773C1B" w:rsidDel="00CD1545">
                <w:rPr>
                  <w:rFonts w:asciiTheme="minorEastAsia" w:hAnsiTheme="minorEastAsia"/>
                  <w:bCs/>
                  <w:iCs/>
                  <w:sz w:val="21"/>
                  <w:szCs w:val="21"/>
                  <w:lang w:eastAsia="zh-CN"/>
                </w:rPr>
                <w:delText>。</w:delText>
              </w:r>
            </w:del>
          </w:p>
        </w:tc>
      </w:tr>
      <w:tr w:rsidR="00773C1B" w:rsidRPr="00773C1B" w:rsidDel="00CD1545" w14:paraId="7358F600" w14:textId="0DEB2B84" w:rsidTr="000A717D">
        <w:trPr>
          <w:trHeight w:hRule="exact" w:val="1426"/>
          <w:del w:id="385" w:author="闲鱼用户" w:date="2019-10-09T09:46:00Z"/>
        </w:trPr>
        <w:tc>
          <w:tcPr>
            <w:tcW w:w="539" w:type="dxa"/>
            <w:tcBorders>
              <w:left w:val="single" w:sz="4" w:space="0" w:color="000000"/>
              <w:bottom w:val="single" w:sz="4" w:space="0" w:color="auto"/>
              <w:right w:val="single" w:sz="4" w:space="0" w:color="000000"/>
            </w:tcBorders>
            <w:vAlign w:val="center"/>
          </w:tcPr>
          <w:p w14:paraId="7358F5F7" w14:textId="6842D575" w:rsidR="00F6386B" w:rsidRPr="00773C1B" w:rsidDel="00CD1545" w:rsidRDefault="00F6386B" w:rsidP="00B03F28">
            <w:pPr>
              <w:jc w:val="center"/>
              <w:rPr>
                <w:del w:id="386" w:author="闲鱼用户" w:date="2019-10-09T09:46:00Z"/>
                <w:rFonts w:asciiTheme="minorEastAsia" w:hAnsiTheme="minorEastAsia"/>
                <w:sz w:val="21"/>
                <w:szCs w:val="21"/>
                <w:lang w:eastAsia="zh-CN"/>
              </w:rPr>
            </w:pPr>
            <w:del w:id="387" w:author="闲鱼用户" w:date="2019-10-09T09:46:00Z">
              <w:r w:rsidRPr="00773C1B" w:rsidDel="00CD1545">
                <w:rPr>
                  <w:rFonts w:asciiTheme="minorEastAsia" w:hAnsiTheme="minorEastAsia" w:hint="eastAsia"/>
                  <w:sz w:val="21"/>
                  <w:szCs w:val="21"/>
                  <w:lang w:eastAsia="zh-CN"/>
                </w:rPr>
                <w:delText>2</w:delText>
              </w:r>
            </w:del>
          </w:p>
        </w:tc>
        <w:tc>
          <w:tcPr>
            <w:tcW w:w="1304" w:type="dxa"/>
            <w:tcBorders>
              <w:left w:val="single" w:sz="4" w:space="0" w:color="000000"/>
              <w:bottom w:val="single" w:sz="4" w:space="0" w:color="auto"/>
              <w:right w:val="single" w:sz="4" w:space="0" w:color="000000"/>
            </w:tcBorders>
            <w:vAlign w:val="center"/>
          </w:tcPr>
          <w:p w14:paraId="7358F5F8" w14:textId="1BB3BBBB" w:rsidR="00F6386B" w:rsidRPr="00773C1B" w:rsidDel="00CD1545" w:rsidRDefault="00F6386B" w:rsidP="00B03F28">
            <w:pPr>
              <w:jc w:val="both"/>
              <w:rPr>
                <w:del w:id="388" w:author="闲鱼用户" w:date="2019-10-09T09:46:00Z"/>
                <w:rFonts w:asciiTheme="minorEastAsia" w:hAnsiTheme="minorEastAsia"/>
                <w:sz w:val="21"/>
                <w:szCs w:val="21"/>
                <w:lang w:eastAsia="zh-CN"/>
              </w:rPr>
            </w:pPr>
            <w:del w:id="389" w:author="闲鱼用户" w:date="2019-10-09T09:46:00Z">
              <w:r w:rsidRPr="00773C1B" w:rsidDel="00CD1545">
                <w:rPr>
                  <w:rFonts w:asciiTheme="minorEastAsia" w:hAnsiTheme="minorEastAsia" w:hint="eastAsia"/>
                  <w:sz w:val="21"/>
                  <w:szCs w:val="21"/>
                  <w:lang w:eastAsia="zh-CN"/>
                </w:rPr>
                <w:delText>公司名称或地址发生变更</w:delText>
              </w:r>
            </w:del>
          </w:p>
        </w:tc>
        <w:tc>
          <w:tcPr>
            <w:tcW w:w="1134" w:type="dxa"/>
            <w:tcBorders>
              <w:top w:val="single" w:sz="4" w:space="0" w:color="000000"/>
              <w:left w:val="single" w:sz="4" w:space="0" w:color="000000"/>
              <w:bottom w:val="single" w:sz="4" w:space="0" w:color="000000"/>
              <w:right w:val="single" w:sz="4" w:space="0" w:color="000000"/>
            </w:tcBorders>
            <w:vAlign w:val="center"/>
          </w:tcPr>
          <w:p w14:paraId="7358F5F9" w14:textId="5935B778" w:rsidR="00F6386B" w:rsidRPr="00773C1B" w:rsidDel="00CD1545" w:rsidRDefault="00F6386B" w:rsidP="00F8029D">
            <w:pPr>
              <w:jc w:val="both"/>
              <w:rPr>
                <w:del w:id="390" w:author="闲鱼用户" w:date="2019-10-09T09:46:00Z"/>
                <w:rFonts w:asciiTheme="minorEastAsia" w:hAnsiTheme="minorEastAsia"/>
                <w:sz w:val="21"/>
                <w:szCs w:val="21"/>
                <w:lang w:eastAsia="zh-CN"/>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7358F5FA" w14:textId="46EB7057" w:rsidR="00F6386B" w:rsidRPr="00773C1B" w:rsidDel="00CD1545" w:rsidRDefault="00F6386B" w:rsidP="00B03F28">
            <w:pPr>
              <w:jc w:val="center"/>
              <w:rPr>
                <w:del w:id="391" w:author="闲鱼用户" w:date="2019-10-09T09:46:00Z"/>
                <w:rFonts w:asciiTheme="minorEastAsia" w:hAnsiTheme="minorEastAsia"/>
                <w:bCs/>
                <w:iCs/>
                <w:sz w:val="21"/>
                <w:szCs w:val="21"/>
                <w:lang w:eastAsia="zh-CN"/>
              </w:rPr>
            </w:pPr>
            <w:del w:id="392" w:author="闲鱼用户" w:date="2019-10-09T09:46:00Z">
              <w:r w:rsidRPr="00773C1B" w:rsidDel="00CD1545">
                <w:rPr>
                  <w:rFonts w:asciiTheme="minorEastAsia" w:hAnsiTheme="minorEastAsia" w:hint="eastAsia"/>
                  <w:bCs/>
                  <w:iCs/>
                  <w:sz w:val="21"/>
                  <w:szCs w:val="21"/>
                  <w:lang w:eastAsia="zh-CN"/>
                </w:rPr>
                <w:delText>附加审核</w:delText>
              </w:r>
            </w:del>
          </w:p>
          <w:p w14:paraId="7358F5FB" w14:textId="4F5649F3" w:rsidR="00F6386B" w:rsidRPr="00773C1B" w:rsidDel="00CD1545" w:rsidRDefault="00F6386B" w:rsidP="00B03F28">
            <w:pPr>
              <w:jc w:val="center"/>
              <w:rPr>
                <w:del w:id="393" w:author="闲鱼用户" w:date="2019-10-09T09:46:00Z"/>
                <w:rFonts w:asciiTheme="minorEastAsia" w:hAnsiTheme="minorEastAsia"/>
                <w:bCs/>
                <w:iCs/>
                <w:sz w:val="21"/>
                <w:szCs w:val="21"/>
                <w:lang w:eastAsia="zh-CN"/>
              </w:rPr>
            </w:pPr>
            <w:del w:id="394" w:author="闲鱼用户" w:date="2019-10-09T09:46:00Z">
              <w:r w:rsidRPr="00773C1B" w:rsidDel="00CD1545">
                <w:rPr>
                  <w:rFonts w:asciiTheme="minorEastAsia" w:hAnsiTheme="minorEastAsia"/>
                  <w:bCs/>
                  <w:iCs/>
                  <w:sz w:val="21"/>
                  <w:szCs w:val="21"/>
                  <w:lang w:eastAsia="zh-CN"/>
                </w:rPr>
                <w:delText>（</w:delText>
              </w:r>
              <w:r w:rsidR="000A717D" w:rsidRPr="00773C1B" w:rsidDel="00CD1545">
                <w:rPr>
                  <w:rFonts w:asciiTheme="minorEastAsia" w:hAnsiTheme="minorEastAsia"/>
                  <w:bCs/>
                  <w:iCs/>
                  <w:sz w:val="21"/>
                  <w:szCs w:val="21"/>
                  <w:lang w:eastAsia="zh-CN"/>
                </w:rPr>
                <w:delText>办公室</w:delText>
              </w:r>
              <w:r w:rsidRPr="00773C1B" w:rsidDel="00CD1545">
                <w:rPr>
                  <w:rFonts w:asciiTheme="minorEastAsia" w:hAnsiTheme="minorEastAsia"/>
                  <w:bCs/>
                  <w:iCs/>
                  <w:sz w:val="21"/>
                  <w:szCs w:val="21"/>
                  <w:lang w:eastAsia="zh-CN"/>
                </w:rPr>
                <w:delText>）</w:delText>
              </w:r>
            </w:del>
          </w:p>
        </w:tc>
        <w:tc>
          <w:tcPr>
            <w:tcW w:w="5331" w:type="dxa"/>
            <w:tcBorders>
              <w:top w:val="single" w:sz="4" w:space="0" w:color="000000"/>
              <w:left w:val="single" w:sz="4" w:space="0" w:color="000000"/>
              <w:bottom w:val="single" w:sz="4" w:space="0" w:color="000000"/>
              <w:right w:val="single" w:sz="4" w:space="0" w:color="000000"/>
            </w:tcBorders>
            <w:vAlign w:val="center"/>
          </w:tcPr>
          <w:p w14:paraId="7358F5FC" w14:textId="0067A193" w:rsidR="00F6386B" w:rsidRPr="00773C1B" w:rsidDel="00CD1545" w:rsidRDefault="001711C3" w:rsidP="00A34B51">
            <w:pPr>
              <w:pStyle w:val="a6"/>
              <w:numPr>
                <w:ilvl w:val="0"/>
                <w:numId w:val="53"/>
              </w:numPr>
              <w:spacing w:after="0"/>
              <w:ind w:firstLineChars="0" w:hanging="278"/>
              <w:jc w:val="both"/>
              <w:rPr>
                <w:del w:id="395" w:author="闲鱼用户" w:date="2019-10-09T09:46:00Z"/>
                <w:rFonts w:asciiTheme="minorEastAsia" w:hAnsiTheme="minorEastAsia"/>
                <w:bCs/>
                <w:iCs/>
                <w:sz w:val="21"/>
                <w:szCs w:val="21"/>
                <w:lang w:eastAsia="zh-CN"/>
              </w:rPr>
            </w:pPr>
            <w:del w:id="396" w:author="闲鱼用户" w:date="2019-10-09T09:46:00Z">
              <w:r w:rsidRPr="00773C1B" w:rsidDel="00CD1545">
                <w:rPr>
                  <w:rFonts w:asciiTheme="minorEastAsia" w:hAnsiTheme="minorEastAsia"/>
                  <w:bCs/>
                  <w:iCs/>
                  <w:sz w:val="21"/>
                  <w:szCs w:val="21"/>
                  <w:lang w:eastAsia="zh-CN"/>
                </w:rPr>
                <w:delText>批准修改的SSP，换发</w:delText>
              </w:r>
              <w:r w:rsidR="00F12AAF" w:rsidRPr="00773C1B" w:rsidDel="00CD1545">
                <w:rPr>
                  <w:rFonts w:asciiTheme="minorEastAsia" w:hAnsiTheme="minorEastAsia" w:hint="eastAsia"/>
                  <w:bCs/>
                  <w:iCs/>
                  <w:sz w:val="21"/>
                  <w:szCs w:val="21"/>
                  <w:lang w:eastAsia="zh-CN"/>
                </w:rPr>
                <w:delText>保安计划批准书</w:delText>
              </w:r>
              <w:r w:rsidRPr="00773C1B" w:rsidDel="00CD1545">
                <w:rPr>
                  <w:rFonts w:asciiTheme="minorEastAsia" w:hAnsiTheme="minorEastAsia"/>
                  <w:bCs/>
                  <w:iCs/>
                  <w:sz w:val="21"/>
                  <w:szCs w:val="21"/>
                  <w:lang w:eastAsia="zh-CN"/>
                </w:rPr>
                <w:delText>。</w:delText>
              </w:r>
            </w:del>
          </w:p>
        </w:tc>
        <w:tc>
          <w:tcPr>
            <w:tcW w:w="4789" w:type="dxa"/>
            <w:tcBorders>
              <w:top w:val="single" w:sz="4" w:space="0" w:color="000000"/>
              <w:left w:val="single" w:sz="4" w:space="0" w:color="000000"/>
              <w:bottom w:val="single" w:sz="4" w:space="0" w:color="000000"/>
              <w:right w:val="single" w:sz="4" w:space="0" w:color="000000"/>
            </w:tcBorders>
            <w:vAlign w:val="center"/>
          </w:tcPr>
          <w:p w14:paraId="7358F5FD" w14:textId="77B90238" w:rsidR="000A717D" w:rsidRPr="00773C1B" w:rsidDel="00CD1545" w:rsidRDefault="000A717D" w:rsidP="000A717D">
            <w:pPr>
              <w:numPr>
                <w:ilvl w:val="0"/>
                <w:numId w:val="54"/>
              </w:numPr>
              <w:spacing w:after="0" w:line="240" w:lineRule="auto"/>
              <w:ind w:left="349" w:hanging="283"/>
              <w:jc w:val="both"/>
              <w:rPr>
                <w:del w:id="397" w:author="闲鱼用户" w:date="2019-10-09T09:46:00Z"/>
                <w:rFonts w:asciiTheme="minorEastAsia" w:hAnsiTheme="minorEastAsia"/>
                <w:bCs/>
                <w:iCs/>
                <w:sz w:val="21"/>
                <w:szCs w:val="21"/>
                <w:lang w:eastAsia="zh-CN"/>
              </w:rPr>
            </w:pPr>
            <w:del w:id="398" w:author="闲鱼用户" w:date="2019-10-09T09:46:00Z">
              <w:r w:rsidRPr="00773C1B" w:rsidDel="00CD1545">
                <w:rPr>
                  <w:rFonts w:asciiTheme="minorEastAsia" w:hAnsiTheme="minorEastAsia"/>
                  <w:bCs/>
                  <w:iCs/>
                  <w:sz w:val="21"/>
                  <w:szCs w:val="21"/>
                  <w:lang w:eastAsia="zh-CN"/>
                </w:rPr>
                <w:delText>验证</w:delText>
              </w:r>
              <w:r w:rsidRPr="00773C1B" w:rsidDel="00CD1545">
                <w:rPr>
                  <w:rFonts w:asciiTheme="minorEastAsia" w:hAnsiTheme="minorEastAsia" w:hint="eastAsia"/>
                  <w:bCs/>
                  <w:iCs/>
                  <w:sz w:val="21"/>
                  <w:szCs w:val="21"/>
                  <w:lang w:eastAsia="zh-CN"/>
                </w:rPr>
                <w:delText>在</w:delText>
              </w:r>
              <w:r w:rsidRPr="00773C1B" w:rsidDel="00CD1545">
                <w:rPr>
                  <w:rFonts w:asciiTheme="minorEastAsia" w:hAnsiTheme="minorEastAsia"/>
                  <w:bCs/>
                  <w:iCs/>
                  <w:sz w:val="21"/>
                  <w:szCs w:val="21"/>
                  <w:lang w:eastAsia="zh-CN"/>
                </w:rPr>
                <w:delText>所有证书和文件</w:delText>
              </w:r>
              <w:r w:rsidRPr="00773C1B" w:rsidDel="00CD1545">
                <w:rPr>
                  <w:rFonts w:asciiTheme="minorEastAsia" w:hAnsiTheme="minorEastAsia" w:hint="eastAsia"/>
                  <w:bCs/>
                  <w:iCs/>
                  <w:sz w:val="21"/>
                  <w:szCs w:val="21"/>
                  <w:lang w:eastAsia="zh-CN"/>
                </w:rPr>
                <w:delText>得到改正</w:delText>
              </w:r>
              <w:r w:rsidRPr="00773C1B" w:rsidDel="00CD1545">
                <w:rPr>
                  <w:rFonts w:asciiTheme="minorEastAsia" w:hAnsiTheme="minorEastAsia"/>
                  <w:bCs/>
                  <w:iCs/>
                  <w:sz w:val="21"/>
                  <w:szCs w:val="21"/>
                  <w:lang w:eastAsia="zh-CN"/>
                </w:rPr>
                <w:delText>。</w:delText>
              </w:r>
            </w:del>
          </w:p>
          <w:p w14:paraId="7358F5FE" w14:textId="661F6A5D" w:rsidR="00E37AE0" w:rsidRPr="00773C1B" w:rsidDel="00CD1545" w:rsidRDefault="000A717D" w:rsidP="00A34B51">
            <w:pPr>
              <w:numPr>
                <w:ilvl w:val="0"/>
                <w:numId w:val="54"/>
              </w:numPr>
              <w:spacing w:after="0" w:line="240" w:lineRule="auto"/>
              <w:ind w:left="349" w:hanging="283"/>
              <w:jc w:val="both"/>
              <w:rPr>
                <w:del w:id="399" w:author="闲鱼用户" w:date="2019-10-09T09:46:00Z"/>
                <w:rFonts w:asciiTheme="minorEastAsia" w:hAnsiTheme="minorEastAsia"/>
                <w:bCs/>
                <w:iCs/>
                <w:sz w:val="21"/>
                <w:szCs w:val="21"/>
                <w:lang w:eastAsia="zh-CN"/>
              </w:rPr>
            </w:pPr>
            <w:del w:id="400" w:author="闲鱼用户" w:date="2019-10-09T09:46:00Z">
              <w:r w:rsidRPr="00773C1B" w:rsidDel="00CD1545">
                <w:rPr>
                  <w:rFonts w:asciiTheme="minorEastAsia" w:hAnsiTheme="minorEastAsia"/>
                  <w:bCs/>
                  <w:iCs/>
                  <w:sz w:val="21"/>
                  <w:szCs w:val="21"/>
                  <w:lang w:eastAsia="zh-CN"/>
                </w:rPr>
                <w:delText>验证</w:delText>
              </w:r>
              <w:r w:rsidR="00E37AE0" w:rsidRPr="00773C1B" w:rsidDel="00CD1545">
                <w:rPr>
                  <w:rFonts w:asciiTheme="minorEastAsia" w:hAnsiTheme="minorEastAsia" w:hint="eastAsia"/>
                  <w:bCs/>
                  <w:iCs/>
                  <w:sz w:val="21"/>
                  <w:szCs w:val="21"/>
                  <w:lang w:eastAsia="zh-CN"/>
                </w:rPr>
                <w:delText>SSAS测试</w:delText>
              </w:r>
              <w:r w:rsidRPr="00773C1B" w:rsidDel="00CD1545">
                <w:rPr>
                  <w:rFonts w:asciiTheme="minorEastAsia" w:hAnsiTheme="minorEastAsia" w:hint="eastAsia"/>
                  <w:bCs/>
                  <w:iCs/>
                  <w:sz w:val="21"/>
                  <w:szCs w:val="21"/>
                  <w:lang w:eastAsia="zh-CN"/>
                </w:rPr>
                <w:delText>信息</w:delText>
              </w:r>
            </w:del>
          </w:p>
          <w:p w14:paraId="7358F5FF" w14:textId="68E40044" w:rsidR="00F6386B" w:rsidRPr="00773C1B" w:rsidDel="00CD1545" w:rsidRDefault="001711C3" w:rsidP="00A34B51">
            <w:pPr>
              <w:numPr>
                <w:ilvl w:val="0"/>
                <w:numId w:val="54"/>
              </w:numPr>
              <w:spacing w:after="0" w:line="240" w:lineRule="auto"/>
              <w:ind w:left="349" w:hanging="283"/>
              <w:jc w:val="both"/>
              <w:rPr>
                <w:del w:id="401" w:author="闲鱼用户" w:date="2019-10-09T09:46:00Z"/>
                <w:rFonts w:asciiTheme="minorEastAsia" w:hAnsiTheme="minorEastAsia"/>
                <w:bCs/>
                <w:iCs/>
                <w:sz w:val="21"/>
                <w:szCs w:val="21"/>
                <w:lang w:eastAsia="zh-CN"/>
              </w:rPr>
            </w:pPr>
            <w:del w:id="402" w:author="闲鱼用户" w:date="2019-10-09T09:46:00Z">
              <w:r w:rsidRPr="00773C1B" w:rsidDel="00CD1545">
                <w:rPr>
                  <w:rFonts w:asciiTheme="minorEastAsia" w:hAnsiTheme="minorEastAsia"/>
                  <w:bCs/>
                  <w:iCs/>
                  <w:sz w:val="21"/>
                  <w:szCs w:val="21"/>
                  <w:lang w:eastAsia="zh-CN"/>
                </w:rPr>
                <w:delText>重新签发和原证书有效期一致的ISSC。</w:delText>
              </w:r>
            </w:del>
          </w:p>
        </w:tc>
      </w:tr>
      <w:tr w:rsidR="00773C1B" w:rsidRPr="00773C1B" w:rsidDel="00CD1545" w14:paraId="7358F60A" w14:textId="45EE5553" w:rsidTr="000A717D">
        <w:trPr>
          <w:trHeight w:hRule="exact" w:val="1697"/>
          <w:del w:id="403" w:author="闲鱼用户" w:date="2019-10-09T09:46:00Z"/>
        </w:trPr>
        <w:tc>
          <w:tcPr>
            <w:tcW w:w="539" w:type="dxa"/>
            <w:vMerge w:val="restart"/>
            <w:tcBorders>
              <w:top w:val="single" w:sz="4" w:space="0" w:color="auto"/>
              <w:left w:val="single" w:sz="4" w:space="0" w:color="000000"/>
              <w:right w:val="single" w:sz="4" w:space="0" w:color="000000"/>
            </w:tcBorders>
            <w:vAlign w:val="center"/>
          </w:tcPr>
          <w:p w14:paraId="7358F601" w14:textId="67E372E6" w:rsidR="003D4041" w:rsidRPr="00773C1B" w:rsidDel="00CD1545" w:rsidRDefault="00816927" w:rsidP="00B03F28">
            <w:pPr>
              <w:jc w:val="center"/>
              <w:rPr>
                <w:del w:id="404" w:author="闲鱼用户" w:date="2019-10-09T09:46:00Z"/>
                <w:rFonts w:asciiTheme="minorEastAsia" w:hAnsiTheme="minorEastAsia"/>
                <w:sz w:val="21"/>
                <w:szCs w:val="21"/>
                <w:lang w:eastAsia="zh-CN"/>
              </w:rPr>
            </w:pPr>
            <w:del w:id="405" w:author="闲鱼用户" w:date="2019-10-09T09:46:00Z">
              <w:r w:rsidRPr="00773C1B" w:rsidDel="00CD1545">
                <w:rPr>
                  <w:rFonts w:asciiTheme="minorEastAsia" w:hAnsiTheme="minorEastAsia"/>
                  <w:sz w:val="21"/>
                  <w:szCs w:val="21"/>
                  <w:lang w:eastAsia="zh-CN"/>
                </w:rPr>
                <w:delText>3</w:delText>
              </w:r>
            </w:del>
          </w:p>
        </w:tc>
        <w:tc>
          <w:tcPr>
            <w:tcW w:w="1304" w:type="dxa"/>
            <w:vMerge w:val="restart"/>
            <w:tcBorders>
              <w:top w:val="single" w:sz="4" w:space="0" w:color="auto"/>
              <w:left w:val="single" w:sz="4" w:space="0" w:color="000000"/>
              <w:right w:val="single" w:sz="4" w:space="0" w:color="000000"/>
            </w:tcBorders>
            <w:vAlign w:val="center"/>
          </w:tcPr>
          <w:p w14:paraId="7358F602" w14:textId="11C8018A" w:rsidR="003D4041" w:rsidRPr="00773C1B" w:rsidDel="00CD1545" w:rsidRDefault="003D4041" w:rsidP="00D564A7">
            <w:pPr>
              <w:jc w:val="center"/>
              <w:rPr>
                <w:del w:id="406" w:author="闲鱼用户" w:date="2019-10-09T09:46:00Z"/>
                <w:rFonts w:asciiTheme="minorEastAsia" w:hAnsiTheme="minorEastAsia"/>
                <w:bCs/>
                <w:iCs/>
                <w:sz w:val="21"/>
                <w:szCs w:val="21"/>
                <w:lang w:eastAsia="zh-CN"/>
              </w:rPr>
            </w:pPr>
            <w:del w:id="407" w:author="闲鱼用户" w:date="2019-10-09T09:46:00Z">
              <w:r w:rsidRPr="00773C1B" w:rsidDel="00CD1545">
                <w:rPr>
                  <w:rFonts w:asciiTheme="minorEastAsia" w:hAnsiTheme="minorEastAsia"/>
                  <w:bCs/>
                  <w:iCs/>
                  <w:sz w:val="21"/>
                  <w:szCs w:val="21"/>
                  <w:lang w:eastAsia="zh-CN"/>
                </w:rPr>
                <w:delText>船旗变更</w:delText>
              </w:r>
            </w:del>
          </w:p>
          <w:p w14:paraId="7358F603" w14:textId="45DA6847" w:rsidR="00871C03" w:rsidRPr="00773C1B" w:rsidDel="00CD1545" w:rsidRDefault="00871C03" w:rsidP="00D564A7">
            <w:pPr>
              <w:jc w:val="center"/>
              <w:rPr>
                <w:del w:id="408" w:author="闲鱼用户" w:date="2019-10-09T09:46:00Z"/>
                <w:rFonts w:asciiTheme="minorEastAsia" w:hAnsiTheme="minorEastAsia"/>
                <w:sz w:val="21"/>
                <w:szCs w:val="21"/>
                <w:lang w:eastAsia="zh-CN"/>
              </w:rPr>
            </w:pPr>
            <w:del w:id="409" w:author="闲鱼用户" w:date="2019-10-09T09:46:00Z">
              <w:r w:rsidRPr="00773C1B" w:rsidDel="00CD1545">
                <w:rPr>
                  <w:rFonts w:asciiTheme="minorEastAsia" w:hAnsiTheme="minorEastAsia" w:hint="eastAsia"/>
                  <w:bCs/>
                  <w:iCs/>
                  <w:sz w:val="21"/>
                  <w:szCs w:val="21"/>
                  <w:lang w:eastAsia="zh-CN"/>
                </w:rPr>
                <w:delText>（</w:delText>
              </w:r>
              <w:r w:rsidRPr="00773C1B" w:rsidDel="00CD1545">
                <w:rPr>
                  <w:rFonts w:asciiTheme="minorEastAsia" w:hAnsiTheme="minorEastAsia"/>
                  <w:bCs/>
                  <w:iCs/>
                  <w:sz w:val="21"/>
                  <w:szCs w:val="21"/>
                  <w:lang w:eastAsia="zh-CN"/>
                </w:rPr>
                <w:delText>仅当船旗国对</w:delText>
              </w:r>
              <w:r w:rsidRPr="00773C1B" w:rsidDel="00CD1545">
                <w:rPr>
                  <w:rFonts w:asciiTheme="minorEastAsia" w:hAnsiTheme="minorEastAsia" w:hint="eastAsia"/>
                  <w:bCs/>
                  <w:iCs/>
                  <w:sz w:val="21"/>
                  <w:szCs w:val="21"/>
                  <w:lang w:eastAsia="zh-CN"/>
                </w:rPr>
                <w:delText>更换</w:delText>
              </w:r>
              <w:r w:rsidRPr="00773C1B" w:rsidDel="00CD1545">
                <w:rPr>
                  <w:rFonts w:asciiTheme="minorEastAsia" w:hAnsiTheme="minorEastAsia"/>
                  <w:bCs/>
                  <w:iCs/>
                  <w:sz w:val="21"/>
                  <w:szCs w:val="21"/>
                  <w:lang w:eastAsia="zh-CN"/>
                </w:rPr>
                <w:delText>船旗</w:delText>
              </w:r>
              <w:r w:rsidRPr="00773C1B" w:rsidDel="00CD1545">
                <w:rPr>
                  <w:rFonts w:asciiTheme="minorEastAsia" w:hAnsiTheme="minorEastAsia" w:hint="eastAsia"/>
                  <w:bCs/>
                  <w:iCs/>
                  <w:sz w:val="21"/>
                  <w:szCs w:val="21"/>
                  <w:lang w:eastAsia="zh-CN"/>
                </w:rPr>
                <w:delText>进行</w:delText>
              </w:r>
              <w:r w:rsidRPr="00773C1B" w:rsidDel="00CD1545">
                <w:rPr>
                  <w:rFonts w:asciiTheme="minorEastAsia" w:hAnsiTheme="minorEastAsia"/>
                  <w:bCs/>
                  <w:iCs/>
                  <w:sz w:val="21"/>
                  <w:szCs w:val="21"/>
                  <w:lang w:eastAsia="zh-CN"/>
                </w:rPr>
                <w:delText>的审核种类</w:delText>
              </w:r>
              <w:r w:rsidRPr="00773C1B" w:rsidDel="00CD1545">
                <w:rPr>
                  <w:rFonts w:asciiTheme="minorEastAsia" w:hAnsiTheme="minorEastAsia" w:hint="eastAsia"/>
                  <w:bCs/>
                  <w:iCs/>
                  <w:sz w:val="21"/>
                  <w:szCs w:val="21"/>
                  <w:lang w:eastAsia="zh-CN"/>
                </w:rPr>
                <w:delText>没有</w:delText>
              </w:r>
              <w:r w:rsidRPr="00773C1B" w:rsidDel="00CD1545">
                <w:rPr>
                  <w:rFonts w:asciiTheme="minorEastAsia" w:hAnsiTheme="minorEastAsia"/>
                  <w:bCs/>
                  <w:iCs/>
                  <w:sz w:val="21"/>
                  <w:szCs w:val="21"/>
                  <w:lang w:eastAsia="zh-CN"/>
                </w:rPr>
                <w:delText>特殊要求的情况）</w:delText>
              </w:r>
            </w:del>
          </w:p>
        </w:tc>
        <w:tc>
          <w:tcPr>
            <w:tcW w:w="1134" w:type="dxa"/>
            <w:tcBorders>
              <w:top w:val="single" w:sz="4" w:space="0" w:color="000000"/>
              <w:left w:val="single" w:sz="4" w:space="0" w:color="000000"/>
              <w:bottom w:val="single" w:sz="4" w:space="0" w:color="000000"/>
              <w:right w:val="single" w:sz="4" w:space="0" w:color="000000"/>
            </w:tcBorders>
            <w:vAlign w:val="center"/>
          </w:tcPr>
          <w:p w14:paraId="7358F604" w14:textId="70E80369" w:rsidR="003D4041" w:rsidRPr="00773C1B" w:rsidDel="00CD1545" w:rsidRDefault="003D4041" w:rsidP="00D564A7">
            <w:pPr>
              <w:jc w:val="both"/>
              <w:rPr>
                <w:del w:id="410" w:author="闲鱼用户" w:date="2019-10-09T09:46:00Z"/>
                <w:rFonts w:asciiTheme="minorEastAsia" w:hAnsiTheme="minorEastAsia"/>
                <w:bCs/>
                <w:iCs/>
                <w:sz w:val="21"/>
                <w:szCs w:val="21"/>
                <w:lang w:eastAsia="zh-CN"/>
              </w:rPr>
            </w:pPr>
            <w:del w:id="411" w:author="闲鱼用户" w:date="2019-10-09T09:46:00Z">
              <w:r w:rsidRPr="00773C1B" w:rsidDel="00CD1545">
                <w:rPr>
                  <w:rFonts w:asciiTheme="minorEastAsia" w:hAnsiTheme="minorEastAsia"/>
                  <w:bCs/>
                  <w:iCs/>
                  <w:sz w:val="21"/>
                  <w:szCs w:val="21"/>
                  <w:lang w:eastAsia="zh-CN"/>
                </w:rPr>
                <w:delText>SSP还</w:delText>
              </w:r>
              <w:r w:rsidR="00D564A7" w:rsidRPr="00773C1B" w:rsidDel="00CD1545">
                <w:rPr>
                  <w:rFonts w:asciiTheme="minorEastAsia" w:hAnsiTheme="minorEastAsia" w:hint="eastAsia"/>
                  <w:bCs/>
                  <w:iCs/>
                  <w:sz w:val="21"/>
                  <w:szCs w:val="21"/>
                  <w:lang w:eastAsia="zh-CN"/>
                </w:rPr>
                <w:delText>未</w:delText>
              </w:r>
              <w:r w:rsidRPr="00773C1B" w:rsidDel="00CD1545">
                <w:rPr>
                  <w:rFonts w:asciiTheme="minorEastAsia" w:hAnsiTheme="minorEastAsia"/>
                  <w:bCs/>
                  <w:iCs/>
                  <w:sz w:val="21"/>
                  <w:szCs w:val="21"/>
                  <w:lang w:eastAsia="zh-CN"/>
                </w:rPr>
                <w:delText>被审批</w:delText>
              </w:r>
              <w:r w:rsidR="00D564A7" w:rsidRPr="00773C1B" w:rsidDel="00CD1545">
                <w:rPr>
                  <w:rFonts w:asciiTheme="minorEastAsia" w:hAnsiTheme="minorEastAsia" w:hint="eastAsia"/>
                  <w:bCs/>
                  <w:iCs/>
                  <w:sz w:val="21"/>
                  <w:szCs w:val="21"/>
                  <w:lang w:eastAsia="zh-CN"/>
                </w:rPr>
                <w:delText>且船旗国已</w:delText>
              </w:r>
              <w:r w:rsidR="00D564A7" w:rsidRPr="00773C1B" w:rsidDel="00CD1545">
                <w:rPr>
                  <w:rFonts w:asciiTheme="minorEastAsia" w:hAnsiTheme="minorEastAsia"/>
                  <w:bCs/>
                  <w:iCs/>
                  <w:sz w:val="21"/>
                  <w:szCs w:val="21"/>
                  <w:lang w:eastAsia="zh-CN"/>
                </w:rPr>
                <w:delText>授权</w:delText>
              </w:r>
              <w:r w:rsidR="00D564A7" w:rsidRPr="00773C1B" w:rsidDel="00CD1545">
                <w:rPr>
                  <w:rFonts w:asciiTheme="minorEastAsia" w:hAnsiTheme="minorEastAsia" w:hint="eastAsia"/>
                  <w:bCs/>
                  <w:iCs/>
                  <w:sz w:val="21"/>
                  <w:szCs w:val="21"/>
                  <w:lang w:eastAsia="zh-CN"/>
                </w:rPr>
                <w:delText>我社</w:delText>
              </w:r>
              <w:r w:rsidRPr="00773C1B" w:rsidDel="00CD1545">
                <w:rPr>
                  <w:rFonts w:asciiTheme="minorEastAsia" w:hAnsiTheme="minorEastAsia"/>
                  <w:bCs/>
                  <w:iCs/>
                  <w:sz w:val="21"/>
                  <w:szCs w:val="21"/>
                  <w:lang w:eastAsia="zh-CN"/>
                </w:rPr>
                <w:delText>进行审批</w:delText>
              </w:r>
            </w:del>
          </w:p>
        </w:tc>
        <w:tc>
          <w:tcPr>
            <w:tcW w:w="1124" w:type="dxa"/>
            <w:tcBorders>
              <w:top w:val="single" w:sz="4" w:space="0" w:color="000000"/>
              <w:left w:val="single" w:sz="4" w:space="0" w:color="000000"/>
              <w:bottom w:val="single" w:sz="4" w:space="0" w:color="000000"/>
              <w:right w:val="single" w:sz="4" w:space="0" w:color="000000"/>
            </w:tcBorders>
            <w:vAlign w:val="center"/>
          </w:tcPr>
          <w:p w14:paraId="7358F605" w14:textId="6607A3AD" w:rsidR="003D4041" w:rsidRPr="00773C1B" w:rsidDel="00CD1545" w:rsidRDefault="003D4041" w:rsidP="00B03F28">
            <w:pPr>
              <w:jc w:val="center"/>
              <w:rPr>
                <w:del w:id="412" w:author="闲鱼用户" w:date="2019-10-09T09:46:00Z"/>
                <w:rFonts w:asciiTheme="minorEastAsia" w:hAnsiTheme="minorEastAsia"/>
                <w:sz w:val="21"/>
                <w:szCs w:val="21"/>
                <w:lang w:eastAsia="zh-CN"/>
              </w:rPr>
            </w:pPr>
            <w:del w:id="413" w:author="闲鱼用户" w:date="2019-10-09T09:46:00Z">
              <w:r w:rsidRPr="00773C1B" w:rsidDel="00CD1545">
                <w:rPr>
                  <w:rFonts w:asciiTheme="minorEastAsia" w:hAnsiTheme="minorEastAsia"/>
                  <w:bCs/>
                  <w:iCs/>
                  <w:sz w:val="21"/>
                  <w:szCs w:val="21"/>
                  <w:lang w:eastAsia="zh-CN"/>
                </w:rPr>
                <w:delText>附加审核</w:delText>
              </w:r>
            </w:del>
          </w:p>
        </w:tc>
        <w:tc>
          <w:tcPr>
            <w:tcW w:w="5331" w:type="dxa"/>
            <w:tcBorders>
              <w:top w:val="single" w:sz="4" w:space="0" w:color="000000"/>
              <w:left w:val="single" w:sz="4" w:space="0" w:color="000000"/>
              <w:bottom w:val="single" w:sz="4" w:space="0" w:color="000000"/>
              <w:right w:val="single" w:sz="4" w:space="0" w:color="000000"/>
            </w:tcBorders>
            <w:vAlign w:val="center"/>
          </w:tcPr>
          <w:p w14:paraId="7358F606" w14:textId="50F0F4FF" w:rsidR="003D4041" w:rsidRPr="00773C1B" w:rsidDel="00CD1545" w:rsidRDefault="003D4041" w:rsidP="00A34B51">
            <w:pPr>
              <w:numPr>
                <w:ilvl w:val="0"/>
                <w:numId w:val="36"/>
              </w:numPr>
              <w:tabs>
                <w:tab w:val="clear" w:pos="360"/>
                <w:tab w:val="num" w:pos="426"/>
              </w:tabs>
              <w:spacing w:after="0" w:line="240" w:lineRule="auto"/>
              <w:ind w:hanging="218"/>
              <w:jc w:val="both"/>
              <w:rPr>
                <w:del w:id="414" w:author="闲鱼用户" w:date="2019-10-09T09:46:00Z"/>
                <w:rFonts w:asciiTheme="minorEastAsia" w:hAnsiTheme="minorEastAsia"/>
                <w:bCs/>
                <w:iCs/>
                <w:sz w:val="21"/>
                <w:szCs w:val="21"/>
                <w:lang w:eastAsia="zh-CN"/>
              </w:rPr>
            </w:pPr>
            <w:del w:id="415" w:author="闲鱼用户" w:date="2019-10-09T09:46:00Z">
              <w:r w:rsidRPr="00773C1B" w:rsidDel="00CD1545">
                <w:rPr>
                  <w:rFonts w:asciiTheme="minorEastAsia" w:hAnsiTheme="minorEastAsia"/>
                  <w:bCs/>
                  <w:iCs/>
                  <w:sz w:val="21"/>
                  <w:szCs w:val="21"/>
                  <w:lang w:eastAsia="zh-CN"/>
                </w:rPr>
                <w:delText>进行SSP审批。</w:delText>
              </w:r>
            </w:del>
          </w:p>
          <w:p w14:paraId="7358F607" w14:textId="356C53A0" w:rsidR="003D4041" w:rsidRPr="00773C1B" w:rsidDel="00CD1545" w:rsidRDefault="003D4041" w:rsidP="00A34B51">
            <w:pPr>
              <w:numPr>
                <w:ilvl w:val="0"/>
                <w:numId w:val="36"/>
              </w:numPr>
              <w:tabs>
                <w:tab w:val="clear" w:pos="360"/>
                <w:tab w:val="num" w:pos="426"/>
              </w:tabs>
              <w:spacing w:after="0" w:line="240" w:lineRule="auto"/>
              <w:ind w:hanging="218"/>
              <w:jc w:val="both"/>
              <w:rPr>
                <w:del w:id="416" w:author="闲鱼用户" w:date="2019-10-09T09:46:00Z"/>
                <w:rFonts w:asciiTheme="minorEastAsia" w:hAnsiTheme="minorEastAsia"/>
                <w:bCs/>
                <w:iCs/>
                <w:sz w:val="21"/>
                <w:szCs w:val="21"/>
                <w:lang w:eastAsia="zh-CN"/>
              </w:rPr>
            </w:pPr>
            <w:del w:id="417" w:author="闲鱼用户" w:date="2019-10-09T09:46:00Z">
              <w:r w:rsidRPr="00773C1B" w:rsidDel="00CD1545">
                <w:rPr>
                  <w:rFonts w:asciiTheme="minorEastAsia" w:hAnsiTheme="minorEastAsia"/>
                  <w:bCs/>
                  <w:iCs/>
                  <w:sz w:val="21"/>
                  <w:szCs w:val="21"/>
                  <w:lang w:eastAsia="zh-CN"/>
                </w:rPr>
                <w:delText>代表新的主管当局签发PAL。</w:delText>
              </w:r>
            </w:del>
          </w:p>
        </w:tc>
        <w:tc>
          <w:tcPr>
            <w:tcW w:w="4789" w:type="dxa"/>
            <w:tcBorders>
              <w:top w:val="single" w:sz="4" w:space="0" w:color="000000"/>
              <w:left w:val="single" w:sz="4" w:space="0" w:color="000000"/>
              <w:bottom w:val="single" w:sz="4" w:space="0" w:color="000000"/>
              <w:right w:val="single" w:sz="4" w:space="0" w:color="000000"/>
            </w:tcBorders>
            <w:vAlign w:val="center"/>
          </w:tcPr>
          <w:p w14:paraId="7358F608" w14:textId="2D3FB5EE" w:rsidR="003D4041" w:rsidRPr="00773C1B" w:rsidDel="00CD1545" w:rsidRDefault="003D4041" w:rsidP="00A34B51">
            <w:pPr>
              <w:numPr>
                <w:ilvl w:val="0"/>
                <w:numId w:val="52"/>
              </w:numPr>
              <w:spacing w:after="0" w:line="240" w:lineRule="auto"/>
              <w:ind w:left="349" w:hanging="283"/>
              <w:jc w:val="both"/>
              <w:rPr>
                <w:del w:id="418" w:author="闲鱼用户" w:date="2019-10-09T09:46:00Z"/>
                <w:rFonts w:asciiTheme="minorEastAsia" w:hAnsiTheme="minorEastAsia"/>
                <w:bCs/>
                <w:iCs/>
                <w:sz w:val="21"/>
                <w:szCs w:val="21"/>
                <w:lang w:eastAsia="zh-CN"/>
              </w:rPr>
            </w:pPr>
            <w:del w:id="419" w:author="闲鱼用户" w:date="2019-10-09T09:46:00Z">
              <w:r w:rsidRPr="00773C1B" w:rsidDel="00CD1545">
                <w:rPr>
                  <w:rFonts w:asciiTheme="minorEastAsia" w:hAnsiTheme="minorEastAsia"/>
                  <w:bCs/>
                  <w:iCs/>
                  <w:sz w:val="21"/>
                  <w:szCs w:val="21"/>
                  <w:lang w:eastAsia="zh-CN"/>
                </w:rPr>
                <w:delText>验证满足SSP的要求。</w:delText>
              </w:r>
            </w:del>
          </w:p>
          <w:p w14:paraId="7358F609" w14:textId="0F0174E6" w:rsidR="003D4041" w:rsidRPr="00773C1B" w:rsidDel="00CD1545" w:rsidRDefault="003D4041" w:rsidP="00A34B51">
            <w:pPr>
              <w:numPr>
                <w:ilvl w:val="0"/>
                <w:numId w:val="52"/>
              </w:numPr>
              <w:spacing w:after="0" w:line="240" w:lineRule="auto"/>
              <w:ind w:left="349" w:hanging="283"/>
              <w:jc w:val="both"/>
              <w:rPr>
                <w:del w:id="420" w:author="闲鱼用户" w:date="2019-10-09T09:46:00Z"/>
                <w:rFonts w:asciiTheme="minorEastAsia" w:hAnsiTheme="minorEastAsia"/>
                <w:sz w:val="21"/>
                <w:szCs w:val="21"/>
                <w:lang w:eastAsia="zh-CN"/>
              </w:rPr>
            </w:pPr>
            <w:bookmarkStart w:id="421" w:name="OLE_LINK3"/>
            <w:bookmarkStart w:id="422" w:name="OLE_LINK4"/>
            <w:del w:id="423" w:author="闲鱼用户" w:date="2019-10-09T09:46:00Z">
              <w:r w:rsidRPr="00773C1B" w:rsidDel="00CD1545">
                <w:rPr>
                  <w:rFonts w:asciiTheme="minorEastAsia" w:hAnsiTheme="minorEastAsia"/>
                  <w:bCs/>
                  <w:iCs/>
                  <w:sz w:val="21"/>
                  <w:szCs w:val="21"/>
                  <w:lang w:eastAsia="zh-CN"/>
                </w:rPr>
                <w:delText>重新签发和原证书有效期一致的ISSC。</w:delText>
              </w:r>
              <w:bookmarkEnd w:id="421"/>
              <w:bookmarkEnd w:id="422"/>
            </w:del>
          </w:p>
        </w:tc>
      </w:tr>
      <w:tr w:rsidR="00773C1B" w:rsidRPr="00773C1B" w:rsidDel="00CD1545" w14:paraId="7358F614" w14:textId="28065A5F" w:rsidTr="000A717D">
        <w:trPr>
          <w:trHeight w:hRule="exact" w:val="1693"/>
          <w:del w:id="424" w:author="闲鱼用户" w:date="2019-10-09T09:46:00Z"/>
        </w:trPr>
        <w:tc>
          <w:tcPr>
            <w:tcW w:w="539" w:type="dxa"/>
            <w:vMerge/>
            <w:tcBorders>
              <w:left w:val="single" w:sz="4" w:space="0" w:color="000000"/>
              <w:right w:val="single" w:sz="4" w:space="0" w:color="000000"/>
            </w:tcBorders>
            <w:vAlign w:val="center"/>
          </w:tcPr>
          <w:p w14:paraId="7358F60B" w14:textId="634C2CB6" w:rsidR="003D4041" w:rsidRPr="00773C1B" w:rsidDel="00CD1545" w:rsidRDefault="003D4041" w:rsidP="00B03F28">
            <w:pPr>
              <w:jc w:val="both"/>
              <w:rPr>
                <w:del w:id="425" w:author="闲鱼用户" w:date="2019-10-09T09:46:00Z"/>
                <w:rFonts w:asciiTheme="minorEastAsia" w:hAnsiTheme="minorEastAsia"/>
                <w:sz w:val="21"/>
                <w:szCs w:val="21"/>
                <w:lang w:eastAsia="zh-CN"/>
              </w:rPr>
            </w:pPr>
          </w:p>
        </w:tc>
        <w:tc>
          <w:tcPr>
            <w:tcW w:w="1304" w:type="dxa"/>
            <w:vMerge/>
            <w:tcBorders>
              <w:left w:val="single" w:sz="4" w:space="0" w:color="000000"/>
              <w:right w:val="single" w:sz="4" w:space="0" w:color="000000"/>
            </w:tcBorders>
            <w:vAlign w:val="center"/>
          </w:tcPr>
          <w:p w14:paraId="7358F60C" w14:textId="7C5C40F8" w:rsidR="003D4041" w:rsidRPr="00773C1B" w:rsidDel="00CD1545" w:rsidRDefault="003D4041" w:rsidP="00B03F28">
            <w:pPr>
              <w:jc w:val="both"/>
              <w:rPr>
                <w:del w:id="426" w:author="闲鱼用户" w:date="2019-10-09T09:46:00Z"/>
                <w:rFonts w:asciiTheme="minorEastAsia" w:hAnsiTheme="minorEastAsia"/>
                <w:bCs/>
                <w:iCs/>
                <w:sz w:val="21"/>
                <w:szCs w:val="21"/>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58F60D" w14:textId="49E3F744" w:rsidR="003D4041" w:rsidRPr="00773C1B" w:rsidDel="00CD1545" w:rsidRDefault="003D4041" w:rsidP="00D564A7">
            <w:pPr>
              <w:spacing w:after="0" w:line="240" w:lineRule="auto"/>
              <w:ind w:left="102" w:right="-20"/>
              <w:jc w:val="both"/>
              <w:rPr>
                <w:del w:id="427" w:author="闲鱼用户" w:date="2019-10-09T09:46:00Z"/>
                <w:rFonts w:asciiTheme="minorEastAsia" w:hAnsiTheme="minorEastAsia"/>
                <w:sz w:val="21"/>
                <w:szCs w:val="21"/>
                <w:lang w:eastAsia="zh-CN"/>
              </w:rPr>
            </w:pPr>
            <w:del w:id="428" w:author="闲鱼用户" w:date="2019-10-09T09:46:00Z">
              <w:r w:rsidRPr="00773C1B" w:rsidDel="00CD1545">
                <w:rPr>
                  <w:rFonts w:asciiTheme="minorEastAsia" w:hAnsiTheme="minorEastAsia"/>
                  <w:bCs/>
                  <w:iCs/>
                  <w:sz w:val="21"/>
                  <w:szCs w:val="21"/>
                  <w:lang w:eastAsia="zh-CN"/>
                </w:rPr>
                <w:delText>SSP还</w:delText>
              </w:r>
              <w:r w:rsidR="00D564A7" w:rsidRPr="00773C1B" w:rsidDel="00CD1545">
                <w:rPr>
                  <w:rFonts w:asciiTheme="minorEastAsia" w:hAnsiTheme="minorEastAsia" w:hint="eastAsia"/>
                  <w:bCs/>
                  <w:iCs/>
                  <w:sz w:val="21"/>
                  <w:szCs w:val="21"/>
                  <w:lang w:eastAsia="zh-CN"/>
                </w:rPr>
                <w:delText>未</w:delText>
              </w:r>
              <w:r w:rsidR="00D564A7" w:rsidRPr="00773C1B" w:rsidDel="00CD1545">
                <w:rPr>
                  <w:rFonts w:asciiTheme="minorEastAsia" w:hAnsiTheme="minorEastAsia"/>
                  <w:bCs/>
                  <w:iCs/>
                  <w:sz w:val="21"/>
                  <w:szCs w:val="21"/>
                  <w:lang w:eastAsia="zh-CN"/>
                </w:rPr>
                <w:delText>被</w:delText>
              </w:r>
              <w:r w:rsidRPr="00773C1B" w:rsidDel="00CD1545">
                <w:rPr>
                  <w:rFonts w:asciiTheme="minorEastAsia" w:hAnsiTheme="minorEastAsia"/>
                  <w:bCs/>
                  <w:iCs/>
                  <w:sz w:val="21"/>
                  <w:szCs w:val="21"/>
                  <w:lang w:eastAsia="zh-CN"/>
                </w:rPr>
                <w:delText>审批</w:delText>
              </w:r>
              <w:r w:rsidR="00D564A7" w:rsidRPr="00773C1B" w:rsidDel="00CD1545">
                <w:rPr>
                  <w:rFonts w:asciiTheme="minorEastAsia" w:hAnsiTheme="minorEastAsia" w:hint="eastAsia"/>
                  <w:bCs/>
                  <w:iCs/>
                  <w:sz w:val="21"/>
                  <w:szCs w:val="21"/>
                  <w:lang w:eastAsia="zh-CN"/>
                </w:rPr>
                <w:delText>且</w:delText>
              </w:r>
              <w:r w:rsidR="00D564A7" w:rsidRPr="00773C1B" w:rsidDel="00CD1545">
                <w:rPr>
                  <w:rFonts w:asciiTheme="minorEastAsia" w:hAnsiTheme="minorEastAsia"/>
                  <w:bCs/>
                  <w:iCs/>
                  <w:sz w:val="21"/>
                  <w:szCs w:val="21"/>
                  <w:lang w:eastAsia="zh-CN"/>
                </w:rPr>
                <w:delText>船旗国未</w:delText>
              </w:r>
              <w:r w:rsidRPr="00773C1B" w:rsidDel="00CD1545">
                <w:rPr>
                  <w:rFonts w:asciiTheme="minorEastAsia" w:hAnsiTheme="minorEastAsia"/>
                  <w:bCs/>
                  <w:iCs/>
                  <w:sz w:val="21"/>
                  <w:szCs w:val="21"/>
                  <w:lang w:eastAsia="zh-CN"/>
                </w:rPr>
                <w:delText>授权</w:delText>
              </w:r>
              <w:r w:rsidR="00D564A7" w:rsidRPr="00773C1B" w:rsidDel="00CD1545">
                <w:rPr>
                  <w:rFonts w:asciiTheme="minorEastAsia" w:hAnsiTheme="minorEastAsia" w:hint="eastAsia"/>
                  <w:bCs/>
                  <w:iCs/>
                  <w:sz w:val="21"/>
                  <w:szCs w:val="21"/>
                  <w:lang w:eastAsia="zh-CN"/>
                </w:rPr>
                <w:delText>我社</w:delText>
              </w:r>
              <w:r w:rsidRPr="00773C1B" w:rsidDel="00CD1545">
                <w:rPr>
                  <w:rFonts w:asciiTheme="minorEastAsia" w:hAnsiTheme="minorEastAsia"/>
                  <w:bCs/>
                  <w:iCs/>
                  <w:sz w:val="21"/>
                  <w:szCs w:val="21"/>
                  <w:lang w:eastAsia="zh-CN"/>
                </w:rPr>
                <w:delText>审批</w:delText>
              </w:r>
            </w:del>
          </w:p>
        </w:tc>
        <w:tc>
          <w:tcPr>
            <w:tcW w:w="1124" w:type="dxa"/>
            <w:tcBorders>
              <w:top w:val="single" w:sz="4" w:space="0" w:color="000000"/>
              <w:left w:val="single" w:sz="4" w:space="0" w:color="000000"/>
              <w:bottom w:val="single" w:sz="4" w:space="0" w:color="000000"/>
              <w:right w:val="single" w:sz="4" w:space="0" w:color="000000"/>
            </w:tcBorders>
            <w:vAlign w:val="center"/>
          </w:tcPr>
          <w:p w14:paraId="7358F60E" w14:textId="77404395" w:rsidR="003D4041" w:rsidRPr="00773C1B" w:rsidDel="00CD1545" w:rsidRDefault="003D4041" w:rsidP="00B03F28">
            <w:pPr>
              <w:spacing w:after="0" w:line="252" w:lineRule="exact"/>
              <w:ind w:left="102" w:right="-20"/>
              <w:jc w:val="center"/>
              <w:rPr>
                <w:del w:id="429" w:author="闲鱼用户" w:date="2019-10-09T09:46:00Z"/>
                <w:rFonts w:asciiTheme="minorEastAsia" w:hAnsiTheme="minorEastAsia"/>
                <w:sz w:val="21"/>
                <w:szCs w:val="21"/>
                <w:lang w:eastAsia="zh-CN"/>
              </w:rPr>
            </w:pPr>
            <w:del w:id="430" w:author="闲鱼用户" w:date="2019-10-09T09:46:00Z">
              <w:r w:rsidRPr="00773C1B" w:rsidDel="00CD1545">
                <w:rPr>
                  <w:rFonts w:asciiTheme="minorEastAsia" w:hAnsiTheme="minorEastAsia"/>
                  <w:bCs/>
                  <w:iCs/>
                  <w:sz w:val="21"/>
                  <w:szCs w:val="21"/>
                  <w:lang w:eastAsia="zh-CN"/>
                </w:rPr>
                <w:delText>临时审核</w:delText>
              </w:r>
            </w:del>
          </w:p>
        </w:tc>
        <w:tc>
          <w:tcPr>
            <w:tcW w:w="5331" w:type="dxa"/>
            <w:tcBorders>
              <w:top w:val="single" w:sz="4" w:space="0" w:color="000000"/>
              <w:left w:val="single" w:sz="4" w:space="0" w:color="000000"/>
              <w:bottom w:val="single" w:sz="4" w:space="0" w:color="000000"/>
              <w:right w:val="single" w:sz="4" w:space="0" w:color="000000"/>
            </w:tcBorders>
            <w:vAlign w:val="center"/>
          </w:tcPr>
          <w:p w14:paraId="7358F60F" w14:textId="5DCC1D6E" w:rsidR="003D4041" w:rsidRPr="00773C1B" w:rsidDel="00CD1545" w:rsidRDefault="003D4041" w:rsidP="00A34B51">
            <w:pPr>
              <w:numPr>
                <w:ilvl w:val="0"/>
                <w:numId w:val="38"/>
              </w:numPr>
              <w:spacing w:after="0" w:line="240" w:lineRule="auto"/>
              <w:ind w:hanging="218"/>
              <w:jc w:val="both"/>
              <w:rPr>
                <w:del w:id="431" w:author="闲鱼用户" w:date="2019-10-09T09:46:00Z"/>
                <w:rFonts w:asciiTheme="minorEastAsia" w:hAnsiTheme="minorEastAsia"/>
                <w:bCs/>
                <w:iCs/>
                <w:sz w:val="21"/>
                <w:szCs w:val="21"/>
                <w:lang w:eastAsia="zh-CN"/>
              </w:rPr>
            </w:pPr>
            <w:del w:id="432" w:author="闲鱼用户" w:date="2019-10-09T09:46:00Z">
              <w:r w:rsidRPr="00773C1B" w:rsidDel="00CD1545">
                <w:rPr>
                  <w:rFonts w:asciiTheme="minorEastAsia" w:hAnsiTheme="minorEastAsia"/>
                  <w:bCs/>
                  <w:iCs/>
                  <w:sz w:val="21"/>
                  <w:szCs w:val="21"/>
                  <w:lang w:eastAsia="zh-CN"/>
                </w:rPr>
                <w:delText>核查SSP在船上。</w:delText>
              </w:r>
            </w:del>
          </w:p>
          <w:p w14:paraId="7358F610" w14:textId="1E77219B" w:rsidR="003D4041" w:rsidRPr="00773C1B" w:rsidDel="00CD1545" w:rsidRDefault="003D4041" w:rsidP="00A34B51">
            <w:pPr>
              <w:numPr>
                <w:ilvl w:val="0"/>
                <w:numId w:val="38"/>
              </w:numPr>
              <w:spacing w:after="0" w:line="240" w:lineRule="auto"/>
              <w:ind w:hanging="218"/>
              <w:jc w:val="both"/>
              <w:rPr>
                <w:del w:id="433" w:author="闲鱼用户" w:date="2019-10-09T09:46:00Z"/>
                <w:rFonts w:asciiTheme="minorEastAsia" w:hAnsiTheme="minorEastAsia"/>
                <w:bCs/>
                <w:iCs/>
                <w:sz w:val="21"/>
                <w:szCs w:val="21"/>
                <w:lang w:eastAsia="zh-CN"/>
              </w:rPr>
            </w:pPr>
            <w:del w:id="434" w:author="闲鱼用户" w:date="2019-10-09T09:46:00Z">
              <w:r w:rsidRPr="00773C1B" w:rsidDel="00CD1545">
                <w:rPr>
                  <w:rFonts w:asciiTheme="minorEastAsia" w:hAnsiTheme="minorEastAsia"/>
                  <w:bCs/>
                  <w:iCs/>
                  <w:sz w:val="21"/>
                  <w:szCs w:val="21"/>
                  <w:lang w:eastAsia="zh-CN"/>
                </w:rPr>
                <w:delText>核查SSP中列明了ISPS</w:delText>
              </w:r>
              <w:r w:rsidRPr="00773C1B" w:rsidDel="00CD1545">
                <w:rPr>
                  <w:rFonts w:asciiTheme="minorEastAsia" w:hAnsiTheme="minorEastAsia" w:hint="eastAsia"/>
                  <w:bCs/>
                  <w:iCs/>
                  <w:sz w:val="21"/>
                  <w:szCs w:val="21"/>
                  <w:lang w:eastAsia="zh-CN"/>
                </w:rPr>
                <w:delText>规则</w:delText>
              </w:r>
              <w:r w:rsidRPr="00773C1B" w:rsidDel="00CD1545">
                <w:rPr>
                  <w:rFonts w:asciiTheme="minorEastAsia" w:hAnsiTheme="minorEastAsia"/>
                  <w:bCs/>
                  <w:iCs/>
                  <w:sz w:val="21"/>
                  <w:szCs w:val="21"/>
                  <w:lang w:eastAsia="zh-CN"/>
                </w:rPr>
                <w:delText>A/9.4.1</w:delText>
              </w:r>
              <w:r w:rsidRPr="00773C1B" w:rsidDel="00CD1545">
                <w:rPr>
                  <w:rFonts w:asciiTheme="minorEastAsia" w:hAnsiTheme="minorEastAsia" w:hint="eastAsia"/>
                  <w:bCs/>
                  <w:iCs/>
                  <w:sz w:val="21"/>
                  <w:szCs w:val="21"/>
                  <w:lang w:eastAsia="zh-CN"/>
                </w:rPr>
                <w:delText>至</w:delText>
              </w:r>
              <w:r w:rsidRPr="00773C1B" w:rsidDel="00CD1545">
                <w:rPr>
                  <w:rFonts w:asciiTheme="minorEastAsia" w:hAnsiTheme="minorEastAsia"/>
                  <w:bCs/>
                  <w:iCs/>
                  <w:sz w:val="21"/>
                  <w:szCs w:val="21"/>
                  <w:lang w:eastAsia="zh-CN"/>
                </w:rPr>
                <w:delText>9.4.18要求。</w:delText>
              </w:r>
            </w:del>
          </w:p>
          <w:p w14:paraId="7358F611" w14:textId="5D650A30" w:rsidR="003D4041" w:rsidRPr="00773C1B" w:rsidDel="00CD1545" w:rsidRDefault="003D4041" w:rsidP="00A34B51">
            <w:pPr>
              <w:numPr>
                <w:ilvl w:val="0"/>
                <w:numId w:val="38"/>
              </w:numPr>
              <w:spacing w:after="0" w:line="240" w:lineRule="auto"/>
              <w:ind w:hanging="218"/>
              <w:jc w:val="both"/>
              <w:rPr>
                <w:del w:id="435" w:author="闲鱼用户" w:date="2019-10-09T09:46:00Z"/>
                <w:rFonts w:asciiTheme="minorEastAsia" w:hAnsiTheme="minorEastAsia"/>
                <w:sz w:val="21"/>
                <w:szCs w:val="21"/>
                <w:lang w:eastAsia="zh-CN"/>
              </w:rPr>
            </w:pPr>
            <w:del w:id="436" w:author="闲鱼用户" w:date="2019-10-09T09:46:00Z">
              <w:r w:rsidRPr="00773C1B" w:rsidDel="00CD1545">
                <w:rPr>
                  <w:rFonts w:asciiTheme="minorEastAsia" w:hAnsiTheme="minorEastAsia"/>
                  <w:bCs/>
                  <w:iCs/>
                  <w:sz w:val="21"/>
                  <w:szCs w:val="21"/>
                  <w:lang w:eastAsia="zh-CN"/>
                </w:rPr>
                <w:delText>核查SSP已提交至主管当局或其认可保安组织接受审批。</w:delText>
              </w:r>
            </w:del>
          </w:p>
        </w:tc>
        <w:tc>
          <w:tcPr>
            <w:tcW w:w="4789" w:type="dxa"/>
            <w:tcBorders>
              <w:top w:val="single" w:sz="4" w:space="0" w:color="000000"/>
              <w:left w:val="single" w:sz="4" w:space="0" w:color="000000"/>
              <w:bottom w:val="single" w:sz="4" w:space="0" w:color="000000"/>
              <w:right w:val="single" w:sz="4" w:space="0" w:color="000000"/>
            </w:tcBorders>
            <w:vAlign w:val="center"/>
          </w:tcPr>
          <w:p w14:paraId="7358F612" w14:textId="5C7B02EB" w:rsidR="003D4041" w:rsidRPr="00773C1B" w:rsidDel="00CD1545" w:rsidRDefault="003D4041" w:rsidP="00A34B51">
            <w:pPr>
              <w:numPr>
                <w:ilvl w:val="0"/>
                <w:numId w:val="39"/>
              </w:numPr>
              <w:spacing w:after="0" w:line="240" w:lineRule="auto"/>
              <w:ind w:hanging="294"/>
              <w:jc w:val="both"/>
              <w:rPr>
                <w:del w:id="437" w:author="闲鱼用户" w:date="2019-10-09T09:46:00Z"/>
                <w:rFonts w:asciiTheme="minorEastAsia" w:hAnsiTheme="minorEastAsia"/>
                <w:bCs/>
                <w:iCs/>
                <w:sz w:val="21"/>
                <w:szCs w:val="21"/>
                <w:lang w:eastAsia="zh-CN"/>
              </w:rPr>
            </w:pPr>
            <w:del w:id="438" w:author="闲鱼用户" w:date="2019-10-09T09:46:00Z">
              <w:r w:rsidRPr="00773C1B" w:rsidDel="00CD1545">
                <w:rPr>
                  <w:rFonts w:asciiTheme="minorEastAsia" w:hAnsiTheme="minorEastAsia"/>
                  <w:bCs/>
                  <w:iCs/>
                  <w:sz w:val="21"/>
                  <w:szCs w:val="21"/>
                  <w:lang w:eastAsia="zh-CN"/>
                </w:rPr>
                <w:delText>按照ISPS</w:delText>
              </w:r>
              <w:r w:rsidRPr="00773C1B" w:rsidDel="00CD1545">
                <w:rPr>
                  <w:rFonts w:asciiTheme="minorEastAsia" w:hAnsiTheme="minorEastAsia" w:hint="eastAsia"/>
                  <w:bCs/>
                  <w:iCs/>
                  <w:sz w:val="21"/>
                  <w:szCs w:val="21"/>
                  <w:lang w:eastAsia="zh-CN"/>
                </w:rPr>
                <w:delText>规则</w:delText>
              </w:r>
              <w:r w:rsidRPr="00773C1B" w:rsidDel="00CD1545">
                <w:rPr>
                  <w:rFonts w:asciiTheme="minorEastAsia" w:hAnsiTheme="minorEastAsia"/>
                  <w:bCs/>
                  <w:iCs/>
                  <w:sz w:val="21"/>
                  <w:szCs w:val="21"/>
                  <w:lang w:eastAsia="zh-CN"/>
                </w:rPr>
                <w:delText>A/19.4.2要求进行临时审核。</w:delText>
              </w:r>
            </w:del>
          </w:p>
          <w:p w14:paraId="7358F613" w14:textId="5FE67AEA" w:rsidR="003D4041" w:rsidRPr="00773C1B" w:rsidDel="00CD1545" w:rsidRDefault="003D4041" w:rsidP="00A34B51">
            <w:pPr>
              <w:numPr>
                <w:ilvl w:val="0"/>
                <w:numId w:val="39"/>
              </w:numPr>
              <w:spacing w:after="0" w:line="240" w:lineRule="auto"/>
              <w:ind w:hanging="294"/>
              <w:jc w:val="both"/>
              <w:rPr>
                <w:del w:id="439" w:author="闲鱼用户" w:date="2019-10-09T09:46:00Z"/>
                <w:rFonts w:asciiTheme="minorEastAsia" w:hAnsiTheme="minorEastAsia"/>
                <w:sz w:val="21"/>
                <w:szCs w:val="21"/>
                <w:lang w:eastAsia="zh-CN"/>
              </w:rPr>
            </w:pPr>
            <w:del w:id="440" w:author="闲鱼用户" w:date="2019-10-09T09:46:00Z">
              <w:r w:rsidRPr="00773C1B" w:rsidDel="00CD1545">
                <w:rPr>
                  <w:rFonts w:asciiTheme="minorEastAsia" w:hAnsiTheme="minorEastAsia"/>
                  <w:bCs/>
                  <w:iCs/>
                  <w:sz w:val="21"/>
                  <w:szCs w:val="21"/>
                  <w:lang w:eastAsia="zh-CN"/>
                </w:rPr>
                <w:delText>签发临时ISSC。</w:delText>
              </w:r>
            </w:del>
          </w:p>
        </w:tc>
      </w:tr>
      <w:tr w:rsidR="00773C1B" w:rsidRPr="00773C1B" w:rsidDel="00CD1545" w14:paraId="7358F61C" w14:textId="5F3423CD" w:rsidTr="000A717D">
        <w:trPr>
          <w:trHeight w:hRule="exact" w:val="1144"/>
          <w:del w:id="441" w:author="闲鱼用户" w:date="2019-10-09T09:46:00Z"/>
        </w:trPr>
        <w:tc>
          <w:tcPr>
            <w:tcW w:w="539" w:type="dxa"/>
            <w:tcBorders>
              <w:left w:val="single" w:sz="4" w:space="0" w:color="000000"/>
              <w:bottom w:val="single" w:sz="4" w:space="0" w:color="000000"/>
              <w:right w:val="single" w:sz="4" w:space="0" w:color="000000"/>
            </w:tcBorders>
            <w:vAlign w:val="center"/>
          </w:tcPr>
          <w:p w14:paraId="7358F615" w14:textId="16C5AF8D" w:rsidR="003D4041" w:rsidRPr="00773C1B" w:rsidDel="00CD1545" w:rsidRDefault="003D4041" w:rsidP="00B03F28">
            <w:pPr>
              <w:jc w:val="both"/>
              <w:rPr>
                <w:del w:id="442" w:author="闲鱼用户" w:date="2019-10-09T09:46:00Z"/>
                <w:rFonts w:asciiTheme="minorEastAsia" w:hAnsiTheme="minorEastAsia"/>
                <w:sz w:val="21"/>
                <w:szCs w:val="21"/>
                <w:lang w:eastAsia="zh-CN"/>
              </w:rPr>
            </w:pPr>
          </w:p>
        </w:tc>
        <w:tc>
          <w:tcPr>
            <w:tcW w:w="1304" w:type="dxa"/>
            <w:tcBorders>
              <w:left w:val="single" w:sz="4" w:space="0" w:color="000000"/>
              <w:bottom w:val="single" w:sz="4" w:space="0" w:color="000000"/>
              <w:right w:val="single" w:sz="4" w:space="0" w:color="000000"/>
            </w:tcBorders>
            <w:vAlign w:val="center"/>
          </w:tcPr>
          <w:p w14:paraId="7358F616" w14:textId="38EC812D" w:rsidR="003D4041" w:rsidRPr="00773C1B" w:rsidDel="00CD1545" w:rsidRDefault="003D4041" w:rsidP="00B03F28">
            <w:pPr>
              <w:jc w:val="both"/>
              <w:rPr>
                <w:del w:id="443" w:author="闲鱼用户" w:date="2019-10-09T09:46:00Z"/>
                <w:rFonts w:asciiTheme="minorEastAsia" w:hAnsiTheme="minorEastAsia"/>
                <w:bCs/>
                <w:iCs/>
                <w:sz w:val="21"/>
                <w:szCs w:val="21"/>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58F617" w14:textId="1C8C064C" w:rsidR="003D4041" w:rsidRPr="00773C1B" w:rsidDel="00CD1545" w:rsidRDefault="003D4041" w:rsidP="00D564A7">
            <w:pPr>
              <w:spacing w:before="2" w:after="0" w:line="254" w:lineRule="exact"/>
              <w:ind w:right="294"/>
              <w:jc w:val="both"/>
              <w:rPr>
                <w:del w:id="444" w:author="闲鱼用户" w:date="2019-10-09T09:46:00Z"/>
                <w:rFonts w:asciiTheme="minorEastAsia" w:hAnsiTheme="minorEastAsia"/>
                <w:sz w:val="21"/>
                <w:szCs w:val="21"/>
                <w:lang w:eastAsia="zh-CN"/>
              </w:rPr>
            </w:pPr>
            <w:del w:id="445" w:author="闲鱼用户" w:date="2019-10-09T09:46:00Z">
              <w:r w:rsidRPr="00773C1B" w:rsidDel="00CD1545">
                <w:rPr>
                  <w:rFonts w:asciiTheme="minorEastAsia" w:hAnsiTheme="minorEastAsia"/>
                  <w:bCs/>
                  <w:iCs/>
                  <w:sz w:val="21"/>
                  <w:szCs w:val="21"/>
                  <w:lang w:eastAsia="zh-CN"/>
                </w:rPr>
                <w:delText>SSP</w:delText>
              </w:r>
              <w:r w:rsidR="00D564A7" w:rsidRPr="00773C1B" w:rsidDel="00CD1545">
                <w:rPr>
                  <w:rFonts w:asciiTheme="minorEastAsia" w:hAnsiTheme="minorEastAsia" w:hint="eastAsia"/>
                  <w:bCs/>
                  <w:iCs/>
                  <w:sz w:val="21"/>
                  <w:szCs w:val="21"/>
                  <w:lang w:eastAsia="zh-CN"/>
                </w:rPr>
                <w:delText>已获</w:delText>
              </w:r>
              <w:r w:rsidRPr="00773C1B" w:rsidDel="00CD1545">
                <w:rPr>
                  <w:rFonts w:asciiTheme="minorEastAsia" w:hAnsiTheme="minorEastAsia"/>
                  <w:bCs/>
                  <w:iCs/>
                  <w:sz w:val="21"/>
                  <w:szCs w:val="21"/>
                  <w:lang w:eastAsia="zh-CN"/>
                </w:rPr>
                <w:delText>审批</w:delText>
              </w:r>
            </w:del>
          </w:p>
        </w:tc>
        <w:tc>
          <w:tcPr>
            <w:tcW w:w="1124" w:type="dxa"/>
            <w:tcBorders>
              <w:top w:val="single" w:sz="4" w:space="0" w:color="000000"/>
              <w:left w:val="single" w:sz="4" w:space="0" w:color="000000"/>
              <w:bottom w:val="single" w:sz="4" w:space="0" w:color="000000"/>
              <w:right w:val="single" w:sz="4" w:space="0" w:color="000000"/>
            </w:tcBorders>
            <w:vAlign w:val="center"/>
          </w:tcPr>
          <w:p w14:paraId="7358F618" w14:textId="4AB8CD3E" w:rsidR="003D4041" w:rsidRPr="00773C1B" w:rsidDel="00CD1545" w:rsidRDefault="003D4041" w:rsidP="00B03F28">
            <w:pPr>
              <w:spacing w:after="0" w:line="252" w:lineRule="exact"/>
              <w:ind w:left="102" w:right="-20"/>
              <w:jc w:val="center"/>
              <w:rPr>
                <w:del w:id="446" w:author="闲鱼用户" w:date="2019-10-09T09:46:00Z"/>
                <w:rFonts w:asciiTheme="minorEastAsia" w:hAnsiTheme="minorEastAsia"/>
                <w:sz w:val="21"/>
                <w:szCs w:val="21"/>
                <w:lang w:eastAsia="zh-CN"/>
              </w:rPr>
            </w:pPr>
            <w:del w:id="447" w:author="闲鱼用户" w:date="2019-10-09T09:46:00Z">
              <w:r w:rsidRPr="00773C1B" w:rsidDel="00CD1545">
                <w:rPr>
                  <w:rFonts w:asciiTheme="minorEastAsia" w:hAnsiTheme="minorEastAsia"/>
                  <w:bCs/>
                  <w:iCs/>
                  <w:sz w:val="21"/>
                  <w:szCs w:val="21"/>
                  <w:lang w:eastAsia="zh-CN"/>
                </w:rPr>
                <w:delText>附加审核</w:delText>
              </w:r>
            </w:del>
          </w:p>
        </w:tc>
        <w:tc>
          <w:tcPr>
            <w:tcW w:w="5331" w:type="dxa"/>
            <w:tcBorders>
              <w:top w:val="single" w:sz="4" w:space="0" w:color="000000"/>
              <w:left w:val="single" w:sz="4" w:space="0" w:color="000000"/>
              <w:bottom w:val="single" w:sz="4" w:space="0" w:color="000000"/>
              <w:right w:val="single" w:sz="4" w:space="0" w:color="000000"/>
            </w:tcBorders>
            <w:vAlign w:val="center"/>
          </w:tcPr>
          <w:p w14:paraId="7358F619" w14:textId="2EA695F2" w:rsidR="003D4041" w:rsidRPr="00773C1B" w:rsidDel="00CD1545" w:rsidRDefault="003D4041" w:rsidP="00B03F28">
            <w:pPr>
              <w:jc w:val="both"/>
              <w:rPr>
                <w:del w:id="448" w:author="闲鱼用户" w:date="2019-10-09T09:46:00Z"/>
                <w:rFonts w:asciiTheme="minorEastAsia" w:hAnsiTheme="minorEastAsia"/>
                <w:sz w:val="21"/>
                <w:szCs w:val="21"/>
                <w:lang w:eastAsia="zh-CN"/>
              </w:rPr>
            </w:pPr>
          </w:p>
        </w:tc>
        <w:tc>
          <w:tcPr>
            <w:tcW w:w="4789" w:type="dxa"/>
            <w:tcBorders>
              <w:top w:val="single" w:sz="4" w:space="0" w:color="000000"/>
              <w:left w:val="single" w:sz="4" w:space="0" w:color="000000"/>
              <w:bottom w:val="single" w:sz="4" w:space="0" w:color="000000"/>
              <w:right w:val="single" w:sz="4" w:space="0" w:color="000000"/>
            </w:tcBorders>
            <w:vAlign w:val="center"/>
          </w:tcPr>
          <w:p w14:paraId="7358F61A" w14:textId="4197E918" w:rsidR="003D4041" w:rsidRPr="00773C1B" w:rsidDel="00CD1545" w:rsidRDefault="003D4041" w:rsidP="00A34B51">
            <w:pPr>
              <w:numPr>
                <w:ilvl w:val="0"/>
                <w:numId w:val="40"/>
              </w:numPr>
              <w:spacing w:after="0" w:line="240" w:lineRule="auto"/>
              <w:ind w:hanging="294"/>
              <w:jc w:val="both"/>
              <w:rPr>
                <w:del w:id="449" w:author="闲鱼用户" w:date="2019-10-09T09:46:00Z"/>
                <w:rFonts w:asciiTheme="minorEastAsia" w:hAnsiTheme="minorEastAsia"/>
                <w:bCs/>
                <w:iCs/>
                <w:sz w:val="21"/>
                <w:szCs w:val="21"/>
                <w:lang w:eastAsia="zh-CN"/>
              </w:rPr>
            </w:pPr>
            <w:del w:id="450" w:author="闲鱼用户" w:date="2019-10-09T09:46:00Z">
              <w:r w:rsidRPr="00773C1B" w:rsidDel="00CD1545">
                <w:rPr>
                  <w:rFonts w:asciiTheme="minorEastAsia" w:hAnsiTheme="minorEastAsia"/>
                  <w:bCs/>
                  <w:iCs/>
                  <w:sz w:val="21"/>
                  <w:szCs w:val="21"/>
                  <w:lang w:eastAsia="zh-CN"/>
                </w:rPr>
                <w:delText>验证满足SSP的要求。</w:delText>
              </w:r>
            </w:del>
          </w:p>
          <w:p w14:paraId="7358F61B" w14:textId="660815AB" w:rsidR="003D4041" w:rsidRPr="00773C1B" w:rsidDel="00CD1545" w:rsidRDefault="003D4041" w:rsidP="00A34B51">
            <w:pPr>
              <w:numPr>
                <w:ilvl w:val="0"/>
                <w:numId w:val="40"/>
              </w:numPr>
              <w:spacing w:after="0" w:line="240" w:lineRule="auto"/>
              <w:ind w:hanging="294"/>
              <w:jc w:val="both"/>
              <w:rPr>
                <w:del w:id="451" w:author="闲鱼用户" w:date="2019-10-09T09:46:00Z"/>
                <w:rFonts w:asciiTheme="minorEastAsia" w:hAnsiTheme="minorEastAsia"/>
                <w:sz w:val="21"/>
                <w:szCs w:val="21"/>
                <w:lang w:eastAsia="zh-CN"/>
              </w:rPr>
            </w:pPr>
            <w:del w:id="452" w:author="闲鱼用户" w:date="2019-10-09T09:46:00Z">
              <w:r w:rsidRPr="00773C1B" w:rsidDel="00CD1545">
                <w:rPr>
                  <w:rFonts w:asciiTheme="minorEastAsia" w:hAnsiTheme="minorEastAsia"/>
                  <w:bCs/>
                  <w:iCs/>
                  <w:sz w:val="21"/>
                  <w:szCs w:val="21"/>
                  <w:lang w:eastAsia="zh-CN"/>
                </w:rPr>
                <w:delText>重新签发和原证书有效期一致的ISSC证书。</w:delText>
              </w:r>
            </w:del>
          </w:p>
        </w:tc>
      </w:tr>
    </w:tbl>
    <w:p w14:paraId="4B64E80E" w14:textId="64122BCD" w:rsidR="00433C3A" w:rsidRPr="00773C1B" w:rsidDel="0007499C" w:rsidRDefault="00433C3A">
      <w:pPr>
        <w:rPr>
          <w:del w:id="453" w:author="闲鱼用户" w:date="2019-10-12T14:07:00Z"/>
          <w:rFonts w:asciiTheme="minorEastAsia" w:hAnsiTheme="minorEastAsia"/>
          <w:b/>
          <w:bCs/>
          <w:kern w:val="44"/>
          <w:sz w:val="21"/>
          <w:szCs w:val="21"/>
          <w:lang w:eastAsia="zh-CN"/>
        </w:rPr>
      </w:pPr>
    </w:p>
    <w:tbl>
      <w:tblPr>
        <w:tblW w:w="14221" w:type="dxa"/>
        <w:tblInd w:w="5" w:type="dxa"/>
        <w:tblLayout w:type="fixed"/>
        <w:tblCellMar>
          <w:left w:w="0" w:type="dxa"/>
          <w:right w:w="0" w:type="dxa"/>
        </w:tblCellMar>
        <w:tblLook w:val="01E0" w:firstRow="1" w:lastRow="1" w:firstColumn="1" w:lastColumn="1" w:noHBand="0" w:noVBand="0"/>
      </w:tblPr>
      <w:tblGrid>
        <w:gridCol w:w="539"/>
        <w:gridCol w:w="1304"/>
        <w:gridCol w:w="1134"/>
        <w:gridCol w:w="992"/>
        <w:gridCol w:w="5463"/>
        <w:gridCol w:w="4789"/>
      </w:tblGrid>
      <w:tr w:rsidR="000F3340" w:rsidRPr="00773C1B" w:rsidDel="00CD1545" w14:paraId="7358F624" w14:textId="5D4B885D" w:rsidTr="00D564A7">
        <w:trPr>
          <w:trHeight w:hRule="exact" w:val="470"/>
          <w:del w:id="454" w:author="闲鱼用户" w:date="2019-10-09T09:46:00Z"/>
        </w:trPr>
        <w:tc>
          <w:tcPr>
            <w:tcW w:w="539" w:type="dxa"/>
            <w:tcBorders>
              <w:top w:val="single" w:sz="4" w:space="0" w:color="000000"/>
              <w:left w:val="single" w:sz="4" w:space="0" w:color="000000"/>
              <w:bottom w:val="single" w:sz="4" w:space="0" w:color="000000"/>
              <w:right w:val="single" w:sz="4" w:space="0" w:color="000000"/>
            </w:tcBorders>
            <w:vAlign w:val="center"/>
          </w:tcPr>
          <w:p w14:paraId="7358F61E" w14:textId="2D30EA68" w:rsidR="00433C3A" w:rsidRPr="00773C1B" w:rsidDel="00CD1545" w:rsidRDefault="00433C3A" w:rsidP="00D564A7">
            <w:pPr>
              <w:jc w:val="center"/>
              <w:rPr>
                <w:del w:id="455" w:author="闲鱼用户" w:date="2019-10-09T09:46:00Z"/>
                <w:rFonts w:asciiTheme="minorEastAsia" w:hAnsiTheme="minorEastAsia"/>
                <w:b/>
                <w:szCs w:val="21"/>
                <w:lang w:eastAsia="zh-CN"/>
              </w:rPr>
            </w:pPr>
            <w:del w:id="456" w:author="闲鱼用户" w:date="2019-10-09T09:46:00Z">
              <w:r w:rsidRPr="00773C1B" w:rsidDel="00CD1545">
                <w:rPr>
                  <w:rFonts w:asciiTheme="minorEastAsia" w:hAnsiTheme="minorEastAsia"/>
                  <w:b/>
                  <w:bCs/>
                  <w:kern w:val="44"/>
                  <w:sz w:val="21"/>
                  <w:szCs w:val="21"/>
                  <w:lang w:eastAsia="zh-CN"/>
                </w:rPr>
                <w:br w:type="page"/>
              </w:r>
              <w:r w:rsidRPr="00773C1B" w:rsidDel="00CD1545">
                <w:rPr>
                  <w:rFonts w:asciiTheme="minorEastAsia" w:hAnsiTheme="minorEastAsia"/>
                  <w:b/>
                  <w:bCs/>
                  <w:szCs w:val="21"/>
                  <w:lang w:eastAsia="zh-CN"/>
                </w:rPr>
                <w:delText>序号</w:delText>
              </w:r>
            </w:del>
          </w:p>
        </w:tc>
        <w:tc>
          <w:tcPr>
            <w:tcW w:w="1304" w:type="dxa"/>
            <w:tcBorders>
              <w:top w:val="single" w:sz="4" w:space="0" w:color="000000"/>
              <w:left w:val="single" w:sz="4" w:space="0" w:color="000000"/>
              <w:bottom w:val="single" w:sz="4" w:space="0" w:color="000000"/>
              <w:right w:val="single" w:sz="4" w:space="0" w:color="000000"/>
            </w:tcBorders>
            <w:vAlign w:val="center"/>
          </w:tcPr>
          <w:p w14:paraId="7358F61F" w14:textId="5B02D399" w:rsidR="00433C3A" w:rsidRPr="00773C1B" w:rsidDel="00CD1545" w:rsidRDefault="00433C3A" w:rsidP="00D564A7">
            <w:pPr>
              <w:jc w:val="center"/>
              <w:rPr>
                <w:del w:id="457" w:author="闲鱼用户" w:date="2019-10-09T09:46:00Z"/>
                <w:rFonts w:asciiTheme="minorEastAsia" w:hAnsiTheme="minorEastAsia"/>
                <w:b/>
                <w:szCs w:val="21"/>
                <w:lang w:eastAsia="zh-CN"/>
              </w:rPr>
            </w:pPr>
            <w:del w:id="458" w:author="闲鱼用户" w:date="2019-10-09T09:46:00Z">
              <w:r w:rsidRPr="00773C1B" w:rsidDel="00CD1545">
                <w:rPr>
                  <w:rFonts w:asciiTheme="minorEastAsia" w:hAnsiTheme="minorEastAsia"/>
                  <w:b/>
                  <w:bCs/>
                  <w:szCs w:val="21"/>
                  <w:lang w:eastAsia="zh-CN"/>
                </w:rPr>
                <w:delText>审核场景</w:delText>
              </w:r>
            </w:del>
          </w:p>
        </w:tc>
        <w:tc>
          <w:tcPr>
            <w:tcW w:w="1134" w:type="dxa"/>
            <w:tcBorders>
              <w:top w:val="single" w:sz="4" w:space="0" w:color="000000"/>
              <w:left w:val="single" w:sz="4" w:space="0" w:color="000000"/>
              <w:bottom w:val="single" w:sz="4" w:space="0" w:color="000000"/>
              <w:right w:val="single" w:sz="4" w:space="0" w:color="000000"/>
            </w:tcBorders>
            <w:vAlign w:val="center"/>
          </w:tcPr>
          <w:p w14:paraId="7358F620" w14:textId="3E62D9E2" w:rsidR="00433C3A" w:rsidRPr="00773C1B" w:rsidDel="00CD1545" w:rsidRDefault="00433C3A" w:rsidP="00D564A7">
            <w:pPr>
              <w:jc w:val="center"/>
              <w:rPr>
                <w:del w:id="459" w:author="闲鱼用户" w:date="2019-10-09T09:46:00Z"/>
                <w:rFonts w:asciiTheme="minorEastAsia" w:hAnsiTheme="minorEastAsia"/>
                <w:b/>
                <w:bCs/>
                <w:szCs w:val="21"/>
                <w:lang w:eastAsia="zh-CN"/>
              </w:rPr>
            </w:pPr>
            <w:del w:id="460" w:author="闲鱼用户" w:date="2019-10-09T09:46:00Z">
              <w:r w:rsidRPr="00773C1B" w:rsidDel="00CD1545">
                <w:rPr>
                  <w:rFonts w:asciiTheme="minorEastAsia" w:hAnsiTheme="minorEastAsia"/>
                  <w:b/>
                  <w:bCs/>
                  <w:szCs w:val="21"/>
                  <w:lang w:eastAsia="zh-CN"/>
                </w:rPr>
                <w:delText>前提条件</w:delText>
              </w:r>
            </w:del>
          </w:p>
        </w:tc>
        <w:tc>
          <w:tcPr>
            <w:tcW w:w="992" w:type="dxa"/>
            <w:tcBorders>
              <w:top w:val="single" w:sz="4" w:space="0" w:color="000000"/>
              <w:left w:val="single" w:sz="4" w:space="0" w:color="000000"/>
              <w:bottom w:val="single" w:sz="4" w:space="0" w:color="000000"/>
              <w:right w:val="single" w:sz="4" w:space="0" w:color="000000"/>
            </w:tcBorders>
            <w:vAlign w:val="center"/>
          </w:tcPr>
          <w:p w14:paraId="7358F621" w14:textId="44088F0C" w:rsidR="00433C3A" w:rsidRPr="00773C1B" w:rsidDel="00CD1545" w:rsidRDefault="00433C3A" w:rsidP="00D564A7">
            <w:pPr>
              <w:jc w:val="center"/>
              <w:rPr>
                <w:del w:id="461" w:author="闲鱼用户" w:date="2019-10-09T09:46:00Z"/>
                <w:rFonts w:asciiTheme="minorEastAsia" w:hAnsiTheme="minorEastAsia"/>
                <w:b/>
                <w:szCs w:val="21"/>
                <w:lang w:eastAsia="zh-CN"/>
              </w:rPr>
            </w:pPr>
            <w:del w:id="462" w:author="闲鱼用户" w:date="2019-10-09T09:46:00Z">
              <w:r w:rsidRPr="00773C1B" w:rsidDel="00CD1545">
                <w:rPr>
                  <w:rFonts w:asciiTheme="minorEastAsia" w:hAnsiTheme="minorEastAsia"/>
                  <w:b/>
                  <w:bCs/>
                  <w:szCs w:val="21"/>
                  <w:lang w:eastAsia="zh-CN"/>
                </w:rPr>
                <w:delText>审核种类</w:delText>
              </w:r>
            </w:del>
          </w:p>
        </w:tc>
        <w:tc>
          <w:tcPr>
            <w:tcW w:w="5463" w:type="dxa"/>
            <w:tcBorders>
              <w:top w:val="single" w:sz="4" w:space="0" w:color="000000"/>
              <w:left w:val="single" w:sz="4" w:space="0" w:color="000000"/>
              <w:bottom w:val="single" w:sz="4" w:space="0" w:color="000000"/>
              <w:right w:val="single" w:sz="4" w:space="0" w:color="000000"/>
            </w:tcBorders>
            <w:vAlign w:val="center"/>
          </w:tcPr>
          <w:p w14:paraId="7358F622" w14:textId="07E05C04" w:rsidR="00433C3A" w:rsidRPr="00773C1B" w:rsidDel="00CD1545" w:rsidRDefault="00433C3A" w:rsidP="00D564A7">
            <w:pPr>
              <w:jc w:val="center"/>
              <w:rPr>
                <w:del w:id="463" w:author="闲鱼用户" w:date="2019-10-09T09:46:00Z"/>
                <w:rFonts w:asciiTheme="minorEastAsia" w:hAnsiTheme="minorEastAsia"/>
                <w:b/>
                <w:szCs w:val="21"/>
                <w:lang w:eastAsia="zh-CN"/>
              </w:rPr>
            </w:pPr>
            <w:del w:id="464" w:author="闲鱼用户" w:date="2019-10-09T09:46:00Z">
              <w:r w:rsidRPr="00773C1B" w:rsidDel="00CD1545">
                <w:rPr>
                  <w:rFonts w:asciiTheme="minorEastAsia" w:hAnsiTheme="minorEastAsia"/>
                  <w:b/>
                  <w:bCs/>
                  <w:szCs w:val="21"/>
                  <w:lang w:eastAsia="zh-CN"/>
                </w:rPr>
                <w:delText>船舶保安计划</w:delText>
              </w:r>
            </w:del>
          </w:p>
        </w:tc>
        <w:tc>
          <w:tcPr>
            <w:tcW w:w="4789" w:type="dxa"/>
            <w:tcBorders>
              <w:top w:val="single" w:sz="4" w:space="0" w:color="000000"/>
              <w:left w:val="single" w:sz="4" w:space="0" w:color="000000"/>
              <w:bottom w:val="single" w:sz="4" w:space="0" w:color="000000"/>
              <w:right w:val="single" w:sz="4" w:space="0" w:color="000000"/>
            </w:tcBorders>
            <w:vAlign w:val="center"/>
          </w:tcPr>
          <w:p w14:paraId="7358F623" w14:textId="5F1C573C" w:rsidR="00433C3A" w:rsidRPr="00773C1B" w:rsidDel="00CD1545" w:rsidRDefault="00433C3A" w:rsidP="00D564A7">
            <w:pPr>
              <w:jc w:val="center"/>
              <w:rPr>
                <w:del w:id="465" w:author="闲鱼用户" w:date="2019-10-09T09:46:00Z"/>
                <w:rFonts w:asciiTheme="minorEastAsia" w:hAnsiTheme="minorEastAsia"/>
                <w:b/>
                <w:szCs w:val="21"/>
                <w:lang w:eastAsia="zh-CN"/>
              </w:rPr>
            </w:pPr>
            <w:del w:id="466" w:author="闲鱼用户" w:date="2019-10-09T09:46:00Z">
              <w:r w:rsidRPr="00773C1B" w:rsidDel="00CD1545">
                <w:rPr>
                  <w:rFonts w:asciiTheme="minorEastAsia" w:hAnsiTheme="minorEastAsia"/>
                  <w:b/>
                  <w:bCs/>
                  <w:szCs w:val="21"/>
                  <w:lang w:eastAsia="zh-CN"/>
                </w:rPr>
                <w:delText>审核发证范围</w:delText>
              </w:r>
            </w:del>
          </w:p>
        </w:tc>
      </w:tr>
      <w:tr w:rsidR="000F3340" w:rsidRPr="00773C1B" w:rsidDel="00CD1545" w14:paraId="7358F62D" w14:textId="26DB7E5D" w:rsidTr="00F6796A">
        <w:trPr>
          <w:trHeight w:hRule="exact" w:val="1668"/>
          <w:del w:id="467" w:author="闲鱼用户" w:date="2019-10-09T09:46:00Z"/>
        </w:trPr>
        <w:tc>
          <w:tcPr>
            <w:tcW w:w="539" w:type="dxa"/>
            <w:tcBorders>
              <w:top w:val="single" w:sz="4" w:space="0" w:color="000000"/>
              <w:left w:val="single" w:sz="4" w:space="0" w:color="000000"/>
              <w:bottom w:val="single" w:sz="4" w:space="0" w:color="000000"/>
              <w:right w:val="single" w:sz="4" w:space="0" w:color="000000"/>
            </w:tcBorders>
            <w:vAlign w:val="center"/>
          </w:tcPr>
          <w:p w14:paraId="7358F625" w14:textId="6C14DA25" w:rsidR="00433C3A" w:rsidRPr="00773C1B" w:rsidDel="00CD1545" w:rsidRDefault="00816927" w:rsidP="00D564A7">
            <w:pPr>
              <w:spacing w:after="0" w:line="227" w:lineRule="exact"/>
              <w:ind w:left="102" w:right="-20"/>
              <w:jc w:val="center"/>
              <w:rPr>
                <w:del w:id="468" w:author="闲鱼用户" w:date="2019-10-09T09:46:00Z"/>
                <w:rFonts w:asciiTheme="minorEastAsia" w:hAnsiTheme="minorEastAsia"/>
                <w:sz w:val="20"/>
                <w:szCs w:val="20"/>
                <w:lang w:eastAsia="zh-CN"/>
              </w:rPr>
            </w:pPr>
            <w:del w:id="469" w:author="闲鱼用户" w:date="2019-10-09T09:46:00Z">
              <w:r w:rsidRPr="00773C1B" w:rsidDel="00CD1545">
                <w:rPr>
                  <w:rFonts w:asciiTheme="minorEastAsia" w:hAnsiTheme="minorEastAsia"/>
                  <w:b/>
                  <w:sz w:val="20"/>
                  <w:lang w:eastAsia="zh-CN"/>
                </w:rPr>
                <w:lastRenderedPageBreak/>
                <w:delText>4</w:delText>
              </w:r>
            </w:del>
          </w:p>
        </w:tc>
        <w:tc>
          <w:tcPr>
            <w:tcW w:w="1304" w:type="dxa"/>
            <w:tcBorders>
              <w:top w:val="single" w:sz="4" w:space="0" w:color="000000"/>
              <w:left w:val="single" w:sz="4" w:space="0" w:color="000000"/>
              <w:bottom w:val="single" w:sz="4" w:space="0" w:color="000000"/>
              <w:right w:val="single" w:sz="4" w:space="0" w:color="000000"/>
            </w:tcBorders>
            <w:vAlign w:val="center"/>
          </w:tcPr>
          <w:p w14:paraId="7358F626" w14:textId="04B274FE" w:rsidR="00433C3A" w:rsidRPr="00773C1B" w:rsidDel="00CD1545" w:rsidRDefault="00433C3A" w:rsidP="00B90303">
            <w:pPr>
              <w:jc w:val="both"/>
              <w:rPr>
                <w:del w:id="470" w:author="闲鱼用户" w:date="2019-10-09T09:46:00Z"/>
                <w:rFonts w:asciiTheme="minorEastAsia" w:hAnsiTheme="minorEastAsia"/>
                <w:szCs w:val="21"/>
                <w:lang w:eastAsia="zh-CN"/>
              </w:rPr>
            </w:pPr>
            <w:del w:id="471" w:author="闲鱼用户" w:date="2019-10-09T09:46:00Z">
              <w:r w:rsidRPr="00773C1B" w:rsidDel="00CD1545">
                <w:rPr>
                  <w:rFonts w:asciiTheme="minorEastAsia" w:hAnsiTheme="minorEastAsia"/>
                  <w:bCs/>
                  <w:iCs/>
                  <w:szCs w:val="21"/>
                  <w:lang w:eastAsia="zh-CN"/>
                </w:rPr>
                <w:delText>船舶</w:delText>
              </w:r>
              <w:r w:rsidR="00B90303" w:rsidRPr="00773C1B" w:rsidDel="00CD1545">
                <w:rPr>
                  <w:rFonts w:asciiTheme="minorEastAsia" w:hAnsiTheme="minorEastAsia" w:hint="eastAsia"/>
                  <w:bCs/>
                  <w:iCs/>
                  <w:szCs w:val="21"/>
                  <w:lang w:eastAsia="zh-CN"/>
                </w:rPr>
                <w:delText>实际未实施保安体系</w:delText>
              </w:r>
              <w:r w:rsidRPr="00773C1B" w:rsidDel="00CD1545">
                <w:rPr>
                  <w:rFonts w:asciiTheme="minorEastAsia" w:hAnsiTheme="minorEastAsia"/>
                  <w:bCs/>
                  <w:iCs/>
                  <w:szCs w:val="21"/>
                  <w:lang w:eastAsia="zh-CN"/>
                </w:rPr>
                <w:delText>超过6个月</w:delText>
              </w:r>
            </w:del>
          </w:p>
        </w:tc>
        <w:tc>
          <w:tcPr>
            <w:tcW w:w="1134" w:type="dxa"/>
            <w:tcBorders>
              <w:top w:val="single" w:sz="4" w:space="0" w:color="000000"/>
              <w:left w:val="single" w:sz="4" w:space="0" w:color="000000"/>
              <w:bottom w:val="single" w:sz="4" w:space="0" w:color="000000"/>
              <w:right w:val="single" w:sz="4" w:space="0" w:color="000000"/>
            </w:tcBorders>
            <w:vAlign w:val="center"/>
          </w:tcPr>
          <w:p w14:paraId="7358F627" w14:textId="5684B4A8" w:rsidR="00433C3A" w:rsidRPr="00773C1B" w:rsidDel="00CD1545" w:rsidRDefault="00433C3A" w:rsidP="00D564A7">
            <w:pPr>
              <w:autoSpaceDE w:val="0"/>
              <w:autoSpaceDN w:val="0"/>
              <w:adjustRightInd w:val="0"/>
              <w:jc w:val="center"/>
              <w:rPr>
                <w:del w:id="472" w:author="闲鱼用户" w:date="2019-10-09T09:46:00Z"/>
                <w:rFonts w:asciiTheme="minorEastAsia" w:hAnsiTheme="minorEastAsia"/>
                <w:bCs/>
                <w:iCs/>
                <w:szCs w:val="21"/>
                <w:lang w:eastAsia="zh-CN"/>
              </w:rPr>
            </w:pPr>
            <w:del w:id="473" w:author="闲鱼用户" w:date="2019-10-09T09:46:00Z">
              <w:r w:rsidRPr="00773C1B" w:rsidDel="00CD1545">
                <w:rPr>
                  <w:rFonts w:asciiTheme="minorEastAsia" w:hAnsiTheme="minorEastAsia"/>
                  <w:bCs/>
                  <w:iCs/>
                  <w:szCs w:val="21"/>
                  <w:lang w:eastAsia="zh-CN"/>
                </w:rPr>
                <w:delText>ISSC失效</w:delText>
              </w:r>
            </w:del>
          </w:p>
        </w:tc>
        <w:tc>
          <w:tcPr>
            <w:tcW w:w="992" w:type="dxa"/>
            <w:tcBorders>
              <w:top w:val="single" w:sz="4" w:space="0" w:color="000000"/>
              <w:left w:val="single" w:sz="4" w:space="0" w:color="000000"/>
              <w:bottom w:val="single" w:sz="4" w:space="0" w:color="000000"/>
              <w:right w:val="single" w:sz="4" w:space="0" w:color="000000"/>
            </w:tcBorders>
            <w:vAlign w:val="center"/>
          </w:tcPr>
          <w:p w14:paraId="7358F628" w14:textId="4F3CF28E" w:rsidR="00433C3A" w:rsidRPr="00773C1B" w:rsidDel="00CD1545" w:rsidRDefault="00433C3A" w:rsidP="00D564A7">
            <w:pPr>
              <w:autoSpaceDE w:val="0"/>
              <w:autoSpaceDN w:val="0"/>
              <w:adjustRightInd w:val="0"/>
              <w:jc w:val="center"/>
              <w:rPr>
                <w:del w:id="474" w:author="闲鱼用户" w:date="2019-10-09T09:46:00Z"/>
                <w:rFonts w:asciiTheme="minorEastAsia" w:hAnsiTheme="minorEastAsia"/>
                <w:szCs w:val="21"/>
                <w:lang w:eastAsia="zh-CN"/>
              </w:rPr>
            </w:pPr>
            <w:del w:id="475" w:author="闲鱼用户" w:date="2019-10-09T09:46:00Z">
              <w:r w:rsidRPr="00773C1B" w:rsidDel="00CD1545">
                <w:rPr>
                  <w:rFonts w:asciiTheme="minorEastAsia" w:hAnsiTheme="minorEastAsia"/>
                  <w:bCs/>
                  <w:iCs/>
                  <w:szCs w:val="21"/>
                  <w:lang w:eastAsia="zh-CN"/>
                </w:rPr>
                <w:delText>临时审核</w:delText>
              </w:r>
            </w:del>
          </w:p>
        </w:tc>
        <w:tc>
          <w:tcPr>
            <w:tcW w:w="5463" w:type="dxa"/>
            <w:tcBorders>
              <w:top w:val="single" w:sz="4" w:space="0" w:color="000000"/>
              <w:left w:val="single" w:sz="4" w:space="0" w:color="000000"/>
              <w:bottom w:val="single" w:sz="4" w:space="0" w:color="000000"/>
              <w:right w:val="single" w:sz="4" w:space="0" w:color="000000"/>
            </w:tcBorders>
          </w:tcPr>
          <w:p w14:paraId="7358F629" w14:textId="6C747211" w:rsidR="00433C3A" w:rsidRPr="00773C1B" w:rsidDel="00CD1545" w:rsidRDefault="00433C3A" w:rsidP="00A34B51">
            <w:pPr>
              <w:pStyle w:val="a6"/>
              <w:numPr>
                <w:ilvl w:val="0"/>
                <w:numId w:val="51"/>
              </w:numPr>
              <w:autoSpaceDE w:val="0"/>
              <w:autoSpaceDN w:val="0"/>
              <w:adjustRightInd w:val="0"/>
              <w:spacing w:after="0"/>
              <w:ind w:firstLineChars="0" w:hanging="278"/>
              <w:rPr>
                <w:del w:id="476" w:author="闲鱼用户" w:date="2019-10-09T09:46:00Z"/>
                <w:rFonts w:asciiTheme="minorEastAsia" w:hAnsiTheme="minorEastAsia"/>
                <w:bCs/>
                <w:iCs/>
                <w:szCs w:val="21"/>
                <w:lang w:eastAsia="zh-CN"/>
              </w:rPr>
            </w:pPr>
            <w:del w:id="477" w:author="闲鱼用户" w:date="2019-10-09T09:46:00Z">
              <w:r w:rsidRPr="00773C1B" w:rsidDel="00CD1545">
                <w:rPr>
                  <w:rFonts w:asciiTheme="minorEastAsia" w:hAnsiTheme="minorEastAsia"/>
                  <w:bCs/>
                  <w:iCs/>
                  <w:szCs w:val="21"/>
                  <w:lang w:eastAsia="zh-CN"/>
                </w:rPr>
                <w:delText>进行SSP审批（如果需要）并签发PAL。</w:delText>
              </w:r>
            </w:del>
          </w:p>
          <w:p w14:paraId="7358F62A" w14:textId="0A7F746A" w:rsidR="00433C3A" w:rsidRPr="00773C1B" w:rsidDel="00CD1545" w:rsidRDefault="00433C3A" w:rsidP="00A34B51">
            <w:pPr>
              <w:pStyle w:val="a6"/>
              <w:numPr>
                <w:ilvl w:val="0"/>
                <w:numId w:val="51"/>
              </w:numPr>
              <w:autoSpaceDE w:val="0"/>
              <w:autoSpaceDN w:val="0"/>
              <w:adjustRightInd w:val="0"/>
              <w:spacing w:after="0"/>
              <w:ind w:firstLineChars="0" w:hanging="278"/>
              <w:rPr>
                <w:del w:id="478" w:author="闲鱼用户" w:date="2019-10-09T09:46:00Z"/>
                <w:rFonts w:asciiTheme="minorEastAsia" w:hAnsiTheme="minorEastAsia"/>
                <w:bCs/>
                <w:iCs/>
                <w:szCs w:val="21"/>
                <w:lang w:eastAsia="zh-CN"/>
              </w:rPr>
            </w:pPr>
            <w:del w:id="479" w:author="闲鱼用户" w:date="2019-10-09T09:46:00Z">
              <w:r w:rsidRPr="00773C1B" w:rsidDel="00CD1545">
                <w:rPr>
                  <w:rFonts w:asciiTheme="minorEastAsia" w:hAnsiTheme="minorEastAsia"/>
                  <w:bCs/>
                  <w:iCs/>
                  <w:szCs w:val="21"/>
                  <w:lang w:eastAsia="zh-CN"/>
                </w:rPr>
                <w:delText>如果船旗国主管当局没有授权</w:delText>
              </w:r>
              <w:r w:rsidR="00D564A7" w:rsidRPr="00773C1B" w:rsidDel="00CD1545">
                <w:rPr>
                  <w:rFonts w:asciiTheme="minorEastAsia" w:hAnsiTheme="minorEastAsia" w:hint="eastAsia"/>
                  <w:bCs/>
                  <w:iCs/>
                  <w:szCs w:val="21"/>
                  <w:lang w:eastAsia="zh-CN"/>
                </w:rPr>
                <w:delText>我社</w:delText>
              </w:r>
              <w:r w:rsidRPr="00773C1B" w:rsidDel="00CD1545">
                <w:rPr>
                  <w:rFonts w:asciiTheme="minorEastAsia" w:hAnsiTheme="minorEastAsia"/>
                  <w:bCs/>
                  <w:iCs/>
                  <w:szCs w:val="21"/>
                  <w:lang w:eastAsia="zh-CN"/>
                </w:rPr>
                <w:delText>代表其审批SSP，则需核查SSP是否在船上，核查SSP是否列明了ISPS</w:delText>
              </w:r>
              <w:r w:rsidRPr="00773C1B" w:rsidDel="00CD1545">
                <w:rPr>
                  <w:rFonts w:asciiTheme="minorEastAsia" w:hAnsiTheme="minorEastAsia" w:hint="eastAsia"/>
                  <w:bCs/>
                  <w:iCs/>
                  <w:szCs w:val="21"/>
                  <w:lang w:eastAsia="zh-CN"/>
                </w:rPr>
                <w:delText>规则</w:delText>
              </w:r>
              <w:r w:rsidRPr="00773C1B" w:rsidDel="00CD1545">
                <w:rPr>
                  <w:rFonts w:asciiTheme="minorEastAsia" w:hAnsiTheme="minorEastAsia"/>
                  <w:bCs/>
                  <w:iCs/>
                  <w:szCs w:val="21"/>
                  <w:lang w:eastAsia="zh-CN"/>
                </w:rPr>
                <w:delText>A/9.4.1</w:delText>
              </w:r>
              <w:r w:rsidRPr="00773C1B" w:rsidDel="00CD1545">
                <w:rPr>
                  <w:rFonts w:asciiTheme="minorEastAsia" w:hAnsiTheme="minorEastAsia" w:hint="eastAsia"/>
                  <w:bCs/>
                  <w:iCs/>
                  <w:szCs w:val="21"/>
                  <w:lang w:eastAsia="zh-CN"/>
                </w:rPr>
                <w:delText>至</w:delText>
              </w:r>
              <w:r w:rsidRPr="00773C1B" w:rsidDel="00CD1545">
                <w:rPr>
                  <w:rFonts w:asciiTheme="minorEastAsia" w:hAnsiTheme="minorEastAsia"/>
                  <w:bCs/>
                  <w:iCs/>
                  <w:szCs w:val="21"/>
                  <w:lang w:eastAsia="zh-CN"/>
                </w:rPr>
                <w:delText>A/9.4.18要求以及核查SSP是否已提交至船旗国主管当局或其认可保安组织接受审批。</w:delText>
              </w:r>
            </w:del>
          </w:p>
        </w:tc>
        <w:tc>
          <w:tcPr>
            <w:tcW w:w="4789" w:type="dxa"/>
            <w:tcBorders>
              <w:top w:val="single" w:sz="4" w:space="0" w:color="000000"/>
              <w:left w:val="single" w:sz="4" w:space="0" w:color="000000"/>
              <w:bottom w:val="single" w:sz="4" w:space="0" w:color="000000"/>
              <w:right w:val="single" w:sz="4" w:space="0" w:color="000000"/>
            </w:tcBorders>
          </w:tcPr>
          <w:p w14:paraId="7358F62B" w14:textId="449EA807" w:rsidR="00433C3A" w:rsidRPr="00773C1B" w:rsidDel="00CD1545" w:rsidRDefault="00433C3A" w:rsidP="00A34B51">
            <w:pPr>
              <w:numPr>
                <w:ilvl w:val="0"/>
                <w:numId w:val="41"/>
              </w:numPr>
              <w:autoSpaceDE w:val="0"/>
              <w:autoSpaceDN w:val="0"/>
              <w:adjustRightInd w:val="0"/>
              <w:spacing w:after="0" w:line="240" w:lineRule="auto"/>
              <w:ind w:hanging="294"/>
              <w:rPr>
                <w:del w:id="480" w:author="闲鱼用户" w:date="2019-10-09T09:46:00Z"/>
                <w:rFonts w:asciiTheme="minorEastAsia" w:hAnsiTheme="minorEastAsia"/>
                <w:bCs/>
                <w:iCs/>
                <w:szCs w:val="21"/>
                <w:lang w:eastAsia="zh-CN"/>
              </w:rPr>
            </w:pPr>
            <w:del w:id="481" w:author="闲鱼用户" w:date="2019-10-09T09:46:00Z">
              <w:r w:rsidRPr="00773C1B" w:rsidDel="00CD1545">
                <w:rPr>
                  <w:rFonts w:asciiTheme="minorEastAsia" w:hAnsiTheme="minorEastAsia"/>
                  <w:bCs/>
                  <w:iCs/>
                  <w:szCs w:val="21"/>
                  <w:lang w:eastAsia="zh-CN"/>
                </w:rPr>
                <w:delText>根据ISPS规则 A/19.4.2要求进行临时审核。</w:delText>
              </w:r>
            </w:del>
          </w:p>
          <w:p w14:paraId="7358F62C" w14:textId="0B932412" w:rsidR="00433C3A" w:rsidRPr="00773C1B" w:rsidDel="00CD1545" w:rsidRDefault="00433C3A" w:rsidP="00A34B51">
            <w:pPr>
              <w:numPr>
                <w:ilvl w:val="0"/>
                <w:numId w:val="41"/>
              </w:numPr>
              <w:autoSpaceDE w:val="0"/>
              <w:autoSpaceDN w:val="0"/>
              <w:adjustRightInd w:val="0"/>
              <w:spacing w:after="0" w:line="240" w:lineRule="auto"/>
              <w:ind w:hanging="294"/>
              <w:rPr>
                <w:del w:id="482" w:author="闲鱼用户" w:date="2019-10-09T09:46:00Z"/>
                <w:rFonts w:asciiTheme="minorEastAsia" w:hAnsiTheme="minorEastAsia"/>
                <w:szCs w:val="21"/>
                <w:lang w:eastAsia="zh-CN"/>
              </w:rPr>
            </w:pPr>
            <w:del w:id="483" w:author="闲鱼用户" w:date="2019-10-09T09:46:00Z">
              <w:r w:rsidRPr="00773C1B" w:rsidDel="00CD1545">
                <w:rPr>
                  <w:rFonts w:asciiTheme="minorEastAsia" w:hAnsiTheme="minorEastAsia"/>
                  <w:bCs/>
                  <w:iCs/>
                  <w:szCs w:val="21"/>
                  <w:lang w:eastAsia="zh-CN"/>
                </w:rPr>
                <w:delText>签发临时ISSC。</w:delText>
              </w:r>
            </w:del>
          </w:p>
        </w:tc>
      </w:tr>
      <w:tr w:rsidR="00773C1B" w:rsidRPr="00773C1B" w:rsidDel="00CD1545" w14:paraId="7358F634" w14:textId="41C68A27" w:rsidTr="00816927">
        <w:trPr>
          <w:trHeight w:hRule="exact" w:val="1000"/>
          <w:del w:id="484" w:author="闲鱼用户" w:date="2019-10-09T09:46:00Z"/>
        </w:trPr>
        <w:tc>
          <w:tcPr>
            <w:tcW w:w="539" w:type="dxa"/>
            <w:tcBorders>
              <w:top w:val="single" w:sz="4" w:space="0" w:color="000000"/>
              <w:left w:val="single" w:sz="4" w:space="0" w:color="000000"/>
              <w:bottom w:val="single" w:sz="4" w:space="0" w:color="000000"/>
              <w:right w:val="single" w:sz="4" w:space="0" w:color="000000"/>
            </w:tcBorders>
            <w:vAlign w:val="center"/>
          </w:tcPr>
          <w:p w14:paraId="7358F62E" w14:textId="7A2C4BAB" w:rsidR="00433C3A" w:rsidRPr="00773C1B" w:rsidDel="00CD1545" w:rsidRDefault="00816927" w:rsidP="00D564A7">
            <w:pPr>
              <w:spacing w:after="0" w:line="227" w:lineRule="exact"/>
              <w:ind w:left="102" w:right="-20"/>
              <w:jc w:val="center"/>
              <w:rPr>
                <w:del w:id="485" w:author="闲鱼用户" w:date="2019-10-09T09:46:00Z"/>
                <w:rFonts w:asciiTheme="minorEastAsia" w:hAnsiTheme="minorEastAsia"/>
                <w:sz w:val="20"/>
                <w:szCs w:val="20"/>
                <w:lang w:eastAsia="zh-CN"/>
              </w:rPr>
            </w:pPr>
            <w:del w:id="486" w:author="闲鱼用户" w:date="2019-10-09T09:46:00Z">
              <w:r w:rsidRPr="00773C1B" w:rsidDel="00CD1545">
                <w:rPr>
                  <w:rFonts w:asciiTheme="minorEastAsia" w:hAnsiTheme="minorEastAsia"/>
                  <w:b/>
                  <w:sz w:val="20"/>
                  <w:lang w:eastAsia="zh-CN"/>
                </w:rPr>
                <w:delText>5</w:delText>
              </w:r>
            </w:del>
          </w:p>
        </w:tc>
        <w:tc>
          <w:tcPr>
            <w:tcW w:w="1304" w:type="dxa"/>
            <w:tcBorders>
              <w:top w:val="single" w:sz="4" w:space="0" w:color="000000"/>
              <w:left w:val="single" w:sz="4" w:space="0" w:color="000000"/>
              <w:bottom w:val="single" w:sz="4" w:space="0" w:color="000000"/>
              <w:right w:val="single" w:sz="4" w:space="0" w:color="000000"/>
            </w:tcBorders>
            <w:vAlign w:val="center"/>
          </w:tcPr>
          <w:p w14:paraId="7358F62F" w14:textId="4D802217" w:rsidR="00433C3A" w:rsidRPr="00773C1B" w:rsidDel="00CD1545" w:rsidRDefault="00433C3A" w:rsidP="00D564A7">
            <w:pPr>
              <w:jc w:val="both"/>
              <w:rPr>
                <w:del w:id="487" w:author="闲鱼用户" w:date="2019-10-09T09:46:00Z"/>
                <w:rFonts w:asciiTheme="minorEastAsia" w:hAnsiTheme="minorEastAsia"/>
                <w:szCs w:val="21"/>
                <w:lang w:eastAsia="zh-CN"/>
              </w:rPr>
            </w:pPr>
            <w:del w:id="488" w:author="闲鱼用户" w:date="2019-10-09T09:46:00Z">
              <w:r w:rsidRPr="00773C1B" w:rsidDel="00CD1545">
                <w:rPr>
                  <w:rFonts w:asciiTheme="minorEastAsia" w:hAnsiTheme="minorEastAsia"/>
                  <w:bCs/>
                  <w:iCs/>
                  <w:szCs w:val="21"/>
                  <w:lang w:eastAsia="zh-CN"/>
                </w:rPr>
                <w:delText>从非公约</w:delText>
              </w:r>
              <w:r w:rsidR="00D564A7" w:rsidRPr="00773C1B" w:rsidDel="00CD1545">
                <w:rPr>
                  <w:rFonts w:asciiTheme="minorEastAsia" w:hAnsiTheme="minorEastAsia" w:hint="eastAsia"/>
                  <w:bCs/>
                  <w:iCs/>
                  <w:szCs w:val="21"/>
                  <w:lang w:eastAsia="zh-CN"/>
                </w:rPr>
                <w:delText>船</w:delText>
              </w:r>
              <w:r w:rsidRPr="00773C1B" w:rsidDel="00CD1545">
                <w:rPr>
                  <w:rFonts w:asciiTheme="minorEastAsia" w:hAnsiTheme="minorEastAsia"/>
                  <w:bCs/>
                  <w:iCs/>
                  <w:szCs w:val="21"/>
                  <w:lang w:eastAsia="zh-CN"/>
                </w:rPr>
                <w:delText>转</w:delText>
              </w:r>
              <w:r w:rsidR="00D564A7" w:rsidRPr="00773C1B" w:rsidDel="00CD1545">
                <w:rPr>
                  <w:rFonts w:asciiTheme="minorEastAsia" w:hAnsiTheme="minorEastAsia" w:hint="eastAsia"/>
                  <w:bCs/>
                  <w:iCs/>
                  <w:szCs w:val="21"/>
                  <w:lang w:eastAsia="zh-CN"/>
                </w:rPr>
                <w:delText>为</w:delText>
              </w:r>
              <w:r w:rsidRPr="00773C1B" w:rsidDel="00CD1545">
                <w:rPr>
                  <w:rFonts w:asciiTheme="minorEastAsia" w:hAnsiTheme="minorEastAsia"/>
                  <w:bCs/>
                  <w:iCs/>
                  <w:szCs w:val="21"/>
                  <w:lang w:eastAsia="zh-CN"/>
                </w:rPr>
                <w:delText>公约</w:delText>
              </w:r>
              <w:r w:rsidR="00D564A7" w:rsidRPr="00773C1B" w:rsidDel="00CD1545">
                <w:rPr>
                  <w:rFonts w:asciiTheme="minorEastAsia" w:hAnsiTheme="minorEastAsia" w:hint="eastAsia"/>
                  <w:bCs/>
                  <w:iCs/>
                  <w:szCs w:val="21"/>
                  <w:lang w:eastAsia="zh-CN"/>
                </w:rPr>
                <w:delText>船</w:delText>
              </w:r>
            </w:del>
          </w:p>
        </w:tc>
        <w:tc>
          <w:tcPr>
            <w:tcW w:w="1134" w:type="dxa"/>
            <w:tcBorders>
              <w:top w:val="single" w:sz="4" w:space="0" w:color="000000"/>
              <w:left w:val="single" w:sz="4" w:space="0" w:color="000000"/>
              <w:bottom w:val="single" w:sz="4" w:space="0" w:color="000000"/>
              <w:right w:val="single" w:sz="4" w:space="0" w:color="000000"/>
            </w:tcBorders>
            <w:vAlign w:val="center"/>
          </w:tcPr>
          <w:p w14:paraId="7358F630" w14:textId="47A8AD03" w:rsidR="00433C3A" w:rsidRPr="00773C1B" w:rsidDel="00CD1545" w:rsidRDefault="00433C3A" w:rsidP="00D564A7">
            <w:pPr>
              <w:jc w:val="center"/>
              <w:rPr>
                <w:del w:id="489" w:author="闲鱼用户" w:date="2019-10-09T09:46:00Z"/>
                <w:rFonts w:asciiTheme="minorEastAsia" w:hAnsiTheme="minorEastAsia"/>
                <w:szCs w:val="21"/>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58F631" w14:textId="4847982F" w:rsidR="00433C3A" w:rsidRPr="00773C1B" w:rsidDel="00CD1545" w:rsidRDefault="00433C3A" w:rsidP="00D564A7">
            <w:pPr>
              <w:jc w:val="center"/>
              <w:rPr>
                <w:del w:id="490" w:author="闲鱼用户" w:date="2019-10-09T09:46:00Z"/>
                <w:rFonts w:asciiTheme="minorEastAsia" w:hAnsiTheme="minorEastAsia"/>
                <w:bCs/>
                <w:iCs/>
                <w:szCs w:val="21"/>
                <w:lang w:eastAsia="zh-CN"/>
              </w:rPr>
            </w:pPr>
            <w:del w:id="491" w:author="闲鱼用户" w:date="2019-10-09T09:46:00Z">
              <w:r w:rsidRPr="00773C1B" w:rsidDel="00CD1545">
                <w:rPr>
                  <w:rFonts w:asciiTheme="minorEastAsia" w:hAnsiTheme="minorEastAsia"/>
                  <w:bCs/>
                  <w:iCs/>
                  <w:szCs w:val="21"/>
                  <w:lang w:eastAsia="zh-CN"/>
                </w:rPr>
                <w:delText>附加审核</w:delText>
              </w:r>
            </w:del>
          </w:p>
        </w:tc>
        <w:tc>
          <w:tcPr>
            <w:tcW w:w="5463" w:type="dxa"/>
            <w:tcBorders>
              <w:top w:val="single" w:sz="4" w:space="0" w:color="000000"/>
              <w:left w:val="single" w:sz="4" w:space="0" w:color="000000"/>
              <w:bottom w:val="single" w:sz="4" w:space="0" w:color="000000"/>
              <w:right w:val="single" w:sz="4" w:space="0" w:color="000000"/>
            </w:tcBorders>
          </w:tcPr>
          <w:p w14:paraId="7358F632" w14:textId="6C2E8970" w:rsidR="00433C3A" w:rsidRPr="00773C1B" w:rsidDel="00CD1545" w:rsidRDefault="00433C3A" w:rsidP="00F6796A">
            <w:pPr>
              <w:spacing w:after="0" w:line="240" w:lineRule="auto"/>
              <w:ind w:left="360" w:rightChars="-94" w:right="-207"/>
              <w:jc w:val="both"/>
              <w:rPr>
                <w:del w:id="492" w:author="闲鱼用户" w:date="2019-10-09T09:46:00Z"/>
                <w:rFonts w:asciiTheme="minorEastAsia" w:hAnsiTheme="minorEastAsia"/>
                <w:bCs/>
                <w:iCs/>
                <w:szCs w:val="21"/>
                <w:lang w:eastAsia="zh-CN"/>
              </w:rPr>
            </w:pPr>
            <w:del w:id="493" w:author="闲鱼用户" w:date="2019-10-09T09:46:00Z">
              <w:r w:rsidRPr="00773C1B" w:rsidDel="00CD1545">
                <w:rPr>
                  <w:rFonts w:asciiTheme="minorEastAsia" w:hAnsiTheme="minorEastAsia"/>
                  <w:bCs/>
                  <w:iCs/>
                  <w:szCs w:val="21"/>
                  <w:lang w:eastAsia="zh-CN"/>
                </w:rPr>
                <w:delText>代表船旗国主管当局审批SSP并签发批准证书(PAL)</w:delText>
              </w:r>
            </w:del>
          </w:p>
        </w:tc>
        <w:tc>
          <w:tcPr>
            <w:tcW w:w="4789" w:type="dxa"/>
            <w:tcBorders>
              <w:top w:val="single" w:sz="4" w:space="0" w:color="000000"/>
              <w:left w:val="single" w:sz="4" w:space="0" w:color="000000"/>
              <w:bottom w:val="single" w:sz="4" w:space="0" w:color="000000"/>
              <w:right w:val="single" w:sz="4" w:space="0" w:color="000000"/>
            </w:tcBorders>
          </w:tcPr>
          <w:p w14:paraId="7358F633" w14:textId="2C728E36" w:rsidR="00433C3A" w:rsidRPr="00773C1B" w:rsidDel="00CD1545" w:rsidRDefault="00D52F3B" w:rsidP="00A34B51">
            <w:pPr>
              <w:numPr>
                <w:ilvl w:val="0"/>
                <w:numId w:val="42"/>
              </w:numPr>
              <w:spacing w:after="0" w:line="240" w:lineRule="auto"/>
              <w:ind w:hanging="294"/>
              <w:jc w:val="both"/>
              <w:rPr>
                <w:del w:id="494" w:author="闲鱼用户" w:date="2019-10-09T09:46:00Z"/>
                <w:rFonts w:asciiTheme="minorEastAsia" w:hAnsiTheme="minorEastAsia"/>
                <w:szCs w:val="21"/>
                <w:lang w:eastAsia="zh-CN"/>
              </w:rPr>
            </w:pPr>
            <w:del w:id="495" w:author="闲鱼用户" w:date="2019-10-09T09:46:00Z">
              <w:r w:rsidRPr="00773C1B" w:rsidDel="00CD1545">
                <w:rPr>
                  <w:rFonts w:asciiTheme="minorEastAsia" w:hAnsiTheme="minorEastAsia"/>
                  <w:bCs/>
                  <w:iCs/>
                  <w:szCs w:val="21"/>
                  <w:lang w:eastAsia="zh-CN"/>
                </w:rPr>
                <w:delText>原自愿证书如由本社签发，</w:delText>
              </w:r>
              <w:r w:rsidR="00433C3A" w:rsidRPr="00773C1B" w:rsidDel="00CD1545">
                <w:rPr>
                  <w:rFonts w:asciiTheme="minorEastAsia" w:hAnsiTheme="minorEastAsia"/>
                  <w:bCs/>
                  <w:iCs/>
                  <w:szCs w:val="21"/>
                  <w:lang w:eastAsia="zh-CN"/>
                </w:rPr>
                <w:delText>重新签发和非公约证书有效期一致的ISSC。</w:delText>
              </w:r>
            </w:del>
          </w:p>
        </w:tc>
      </w:tr>
      <w:tr w:rsidR="00773C1B" w:rsidRPr="00773C1B" w:rsidDel="00CD1545" w14:paraId="7358F63F" w14:textId="45D05AA9" w:rsidTr="00B919FA">
        <w:trPr>
          <w:trHeight w:hRule="exact" w:val="1122"/>
          <w:del w:id="496" w:author="闲鱼用户" w:date="2019-10-09T09:46:00Z"/>
        </w:trPr>
        <w:tc>
          <w:tcPr>
            <w:tcW w:w="539" w:type="dxa"/>
            <w:tcBorders>
              <w:top w:val="single" w:sz="4" w:space="0" w:color="auto"/>
              <w:left w:val="single" w:sz="4" w:space="0" w:color="000000"/>
              <w:bottom w:val="single" w:sz="4" w:space="0" w:color="auto"/>
              <w:right w:val="single" w:sz="4" w:space="0" w:color="000000"/>
            </w:tcBorders>
            <w:vAlign w:val="center"/>
          </w:tcPr>
          <w:p w14:paraId="7358F635" w14:textId="67E82CCD" w:rsidR="00D52F3B" w:rsidRPr="00773C1B" w:rsidDel="00CD1545" w:rsidRDefault="00B05936" w:rsidP="00D564A7">
            <w:pPr>
              <w:spacing w:after="0" w:line="227" w:lineRule="exact"/>
              <w:ind w:left="102" w:right="-20"/>
              <w:jc w:val="center"/>
              <w:rPr>
                <w:del w:id="497" w:author="闲鱼用户" w:date="2019-10-09T09:46:00Z"/>
                <w:rFonts w:asciiTheme="minorEastAsia" w:hAnsiTheme="minorEastAsia"/>
                <w:b/>
                <w:sz w:val="20"/>
                <w:lang w:eastAsia="zh-CN"/>
              </w:rPr>
            </w:pPr>
            <w:del w:id="498" w:author="闲鱼用户" w:date="2019-10-09T09:46:00Z">
              <w:r w:rsidRPr="00773C1B" w:rsidDel="00CD1545">
                <w:rPr>
                  <w:rFonts w:asciiTheme="minorEastAsia" w:hAnsiTheme="minorEastAsia" w:hint="eastAsia"/>
                  <w:b/>
                  <w:sz w:val="20"/>
                  <w:lang w:eastAsia="zh-CN"/>
                </w:rPr>
                <w:delText>6</w:delText>
              </w:r>
            </w:del>
          </w:p>
        </w:tc>
        <w:tc>
          <w:tcPr>
            <w:tcW w:w="1304" w:type="dxa"/>
            <w:tcBorders>
              <w:top w:val="single" w:sz="4" w:space="0" w:color="auto"/>
              <w:left w:val="single" w:sz="4" w:space="0" w:color="000000"/>
              <w:bottom w:val="single" w:sz="4" w:space="0" w:color="auto"/>
              <w:right w:val="single" w:sz="4" w:space="0" w:color="000000"/>
            </w:tcBorders>
            <w:vAlign w:val="center"/>
          </w:tcPr>
          <w:p w14:paraId="7358F636" w14:textId="43AA215F" w:rsidR="00D52F3B" w:rsidRPr="00773C1B" w:rsidDel="00CD1545" w:rsidRDefault="00D52F3B" w:rsidP="00F6796A">
            <w:pPr>
              <w:spacing w:after="0" w:line="240" w:lineRule="auto"/>
              <w:jc w:val="both"/>
              <w:rPr>
                <w:del w:id="499" w:author="闲鱼用户" w:date="2019-10-09T09:46:00Z"/>
                <w:rFonts w:asciiTheme="minorEastAsia" w:hAnsiTheme="minorEastAsia"/>
                <w:bCs/>
                <w:iCs/>
                <w:szCs w:val="21"/>
                <w:lang w:eastAsia="zh-CN"/>
              </w:rPr>
            </w:pPr>
            <w:del w:id="500" w:author="闲鱼用户" w:date="2019-10-09T09:46:00Z">
              <w:r w:rsidRPr="00773C1B" w:rsidDel="00CD1545">
                <w:rPr>
                  <w:rFonts w:asciiTheme="minorEastAsia" w:hAnsiTheme="minorEastAsia"/>
                  <w:bCs/>
                  <w:iCs/>
                  <w:szCs w:val="21"/>
                  <w:lang w:eastAsia="zh-CN"/>
                </w:rPr>
                <w:delText>中间审核</w:delText>
              </w:r>
            </w:del>
          </w:p>
          <w:p w14:paraId="7358F637" w14:textId="5445A86F" w:rsidR="00D52F3B" w:rsidRPr="00773C1B" w:rsidDel="00CD1545" w:rsidRDefault="00D52F3B" w:rsidP="00F6796A">
            <w:pPr>
              <w:spacing w:after="0" w:line="240" w:lineRule="auto"/>
              <w:jc w:val="both"/>
              <w:rPr>
                <w:del w:id="501" w:author="闲鱼用户" w:date="2019-10-09T09:46:00Z"/>
                <w:rFonts w:asciiTheme="minorEastAsia" w:hAnsiTheme="minorEastAsia"/>
                <w:bCs/>
                <w:iCs/>
                <w:szCs w:val="21"/>
                <w:lang w:eastAsia="zh-CN"/>
              </w:rPr>
            </w:pPr>
            <w:del w:id="502" w:author="闲鱼用户" w:date="2019-10-09T09:46:00Z">
              <w:r w:rsidRPr="00773C1B" w:rsidDel="00CD1545">
                <w:rPr>
                  <w:rFonts w:asciiTheme="minorEastAsia" w:hAnsiTheme="minorEastAsia"/>
                  <w:bCs/>
                  <w:iCs/>
                  <w:szCs w:val="21"/>
                  <w:lang w:eastAsia="zh-CN"/>
                </w:rPr>
                <w:delText>过期</w:delText>
              </w:r>
            </w:del>
          </w:p>
        </w:tc>
        <w:tc>
          <w:tcPr>
            <w:tcW w:w="1134" w:type="dxa"/>
            <w:tcBorders>
              <w:top w:val="single" w:sz="4" w:space="0" w:color="auto"/>
              <w:left w:val="single" w:sz="4" w:space="0" w:color="000000"/>
              <w:bottom w:val="single" w:sz="4" w:space="0" w:color="auto"/>
              <w:right w:val="single" w:sz="4" w:space="0" w:color="000000"/>
            </w:tcBorders>
          </w:tcPr>
          <w:p w14:paraId="7358F638" w14:textId="0F5B8DC2" w:rsidR="00D52F3B" w:rsidRPr="00773C1B" w:rsidDel="00CD1545" w:rsidRDefault="00D52F3B" w:rsidP="00433C3A">
            <w:pPr>
              <w:rPr>
                <w:del w:id="503" w:author="闲鱼用户" w:date="2019-10-09T09:46:00Z"/>
                <w:rFonts w:asciiTheme="minorEastAsia" w:hAnsiTheme="minorEastAsia"/>
                <w:bCs/>
                <w:iCs/>
                <w:szCs w:val="21"/>
                <w:lang w:eastAsia="zh-CN"/>
              </w:rPr>
            </w:pPr>
          </w:p>
        </w:tc>
        <w:tc>
          <w:tcPr>
            <w:tcW w:w="992" w:type="dxa"/>
            <w:tcBorders>
              <w:top w:val="single" w:sz="4" w:space="0" w:color="auto"/>
              <w:left w:val="single" w:sz="4" w:space="0" w:color="000000"/>
              <w:bottom w:val="single" w:sz="4" w:space="0" w:color="auto"/>
              <w:right w:val="single" w:sz="4" w:space="0" w:color="000000"/>
            </w:tcBorders>
            <w:vAlign w:val="center"/>
          </w:tcPr>
          <w:p w14:paraId="7358F639" w14:textId="05CD45DC" w:rsidR="00D52F3B" w:rsidRPr="00773C1B" w:rsidDel="00CD1545" w:rsidRDefault="00D52F3B" w:rsidP="00D52F3B">
            <w:pPr>
              <w:jc w:val="center"/>
              <w:rPr>
                <w:del w:id="504" w:author="闲鱼用户" w:date="2019-10-09T09:46:00Z"/>
                <w:rFonts w:asciiTheme="minorEastAsia" w:hAnsiTheme="minorEastAsia"/>
                <w:szCs w:val="21"/>
                <w:lang w:eastAsia="zh-CN"/>
              </w:rPr>
            </w:pPr>
            <w:del w:id="505" w:author="闲鱼用户" w:date="2019-10-09T09:46:00Z">
              <w:r w:rsidRPr="00773C1B" w:rsidDel="00CD1545">
                <w:rPr>
                  <w:rFonts w:asciiTheme="minorEastAsia" w:hAnsiTheme="minorEastAsia"/>
                  <w:szCs w:val="21"/>
                  <w:lang w:eastAsia="zh-CN"/>
                </w:rPr>
                <w:delText>附加审核</w:delText>
              </w:r>
            </w:del>
          </w:p>
        </w:tc>
        <w:tc>
          <w:tcPr>
            <w:tcW w:w="5463" w:type="dxa"/>
            <w:tcBorders>
              <w:top w:val="single" w:sz="4" w:space="0" w:color="auto"/>
              <w:left w:val="single" w:sz="4" w:space="0" w:color="000000"/>
              <w:bottom w:val="single" w:sz="4" w:space="0" w:color="auto"/>
              <w:right w:val="single" w:sz="4" w:space="0" w:color="000000"/>
            </w:tcBorders>
          </w:tcPr>
          <w:p w14:paraId="7358F63A" w14:textId="2EFDBA60" w:rsidR="00D52F3B" w:rsidRPr="00773C1B" w:rsidDel="00CD1545" w:rsidRDefault="00D52F3B" w:rsidP="00D52F3B">
            <w:pPr>
              <w:spacing w:after="0" w:line="240" w:lineRule="auto"/>
              <w:jc w:val="both"/>
              <w:rPr>
                <w:del w:id="506" w:author="闲鱼用户" w:date="2019-10-09T09:46:00Z"/>
                <w:rFonts w:asciiTheme="minorEastAsia" w:hAnsiTheme="minorEastAsia"/>
                <w:bCs/>
                <w:iCs/>
                <w:sz w:val="21"/>
                <w:szCs w:val="21"/>
                <w:lang w:eastAsia="zh-CN"/>
              </w:rPr>
            </w:pPr>
          </w:p>
        </w:tc>
        <w:tc>
          <w:tcPr>
            <w:tcW w:w="4789" w:type="dxa"/>
            <w:tcBorders>
              <w:top w:val="single" w:sz="4" w:space="0" w:color="auto"/>
              <w:left w:val="single" w:sz="4" w:space="0" w:color="000000"/>
              <w:bottom w:val="single" w:sz="4" w:space="0" w:color="auto"/>
              <w:right w:val="single" w:sz="4" w:space="0" w:color="000000"/>
            </w:tcBorders>
          </w:tcPr>
          <w:p w14:paraId="7358F63B" w14:textId="7BD19BE9" w:rsidR="00B919FA" w:rsidRPr="00773C1B" w:rsidDel="00CD1545" w:rsidRDefault="00B919FA" w:rsidP="00B919FA">
            <w:pPr>
              <w:numPr>
                <w:ilvl w:val="0"/>
                <w:numId w:val="58"/>
              </w:numPr>
              <w:spacing w:after="0" w:line="240" w:lineRule="auto"/>
              <w:ind w:hanging="354"/>
              <w:jc w:val="both"/>
              <w:rPr>
                <w:del w:id="507" w:author="闲鱼用户" w:date="2019-10-09T09:46:00Z"/>
                <w:rFonts w:asciiTheme="minorEastAsia" w:hAnsiTheme="minorEastAsia"/>
                <w:bCs/>
                <w:iCs/>
                <w:sz w:val="21"/>
                <w:szCs w:val="21"/>
                <w:lang w:eastAsia="zh-CN"/>
              </w:rPr>
            </w:pPr>
            <w:del w:id="508" w:author="闲鱼用户" w:date="2019-10-09T09:46:00Z">
              <w:r w:rsidRPr="00773C1B" w:rsidDel="00CD1545">
                <w:rPr>
                  <w:rFonts w:asciiTheme="minorEastAsia" w:hAnsiTheme="minorEastAsia" w:hint="eastAsia"/>
                  <w:bCs/>
                  <w:iCs/>
                  <w:sz w:val="21"/>
                  <w:szCs w:val="21"/>
                  <w:lang w:eastAsia="zh-CN"/>
                </w:rPr>
                <w:delText>审核范围与初次审核一致；</w:delText>
              </w:r>
            </w:del>
          </w:p>
          <w:p w14:paraId="7358F63C" w14:textId="62F9948D" w:rsidR="00B919FA" w:rsidRPr="00773C1B" w:rsidDel="00CD1545" w:rsidRDefault="00B919FA" w:rsidP="00B919FA">
            <w:pPr>
              <w:numPr>
                <w:ilvl w:val="0"/>
                <w:numId w:val="58"/>
              </w:numPr>
              <w:spacing w:after="0" w:line="240" w:lineRule="auto"/>
              <w:ind w:hanging="354"/>
              <w:jc w:val="both"/>
              <w:rPr>
                <w:del w:id="509" w:author="闲鱼用户" w:date="2019-10-09T09:46:00Z"/>
                <w:rFonts w:asciiTheme="minorEastAsia" w:hAnsiTheme="minorEastAsia"/>
                <w:bCs/>
                <w:iCs/>
                <w:sz w:val="21"/>
                <w:szCs w:val="21"/>
                <w:lang w:eastAsia="zh-CN"/>
              </w:rPr>
            </w:pPr>
            <w:del w:id="510" w:author="闲鱼用户" w:date="2019-10-09T09:46:00Z">
              <w:r w:rsidRPr="00773C1B" w:rsidDel="00CD1545">
                <w:rPr>
                  <w:rFonts w:asciiTheme="minorEastAsia" w:hAnsiTheme="minorEastAsia" w:hint="eastAsia"/>
                  <w:bCs/>
                  <w:iCs/>
                  <w:sz w:val="21"/>
                  <w:szCs w:val="21"/>
                  <w:lang w:eastAsia="zh-CN"/>
                </w:rPr>
                <w:delText>给出严重缺陷，基于满意</w:delText>
              </w:r>
              <w:r w:rsidRPr="00773C1B" w:rsidDel="00CD1545">
                <w:rPr>
                  <w:rFonts w:asciiTheme="minorEastAsia" w:hAnsiTheme="minorEastAsia"/>
                  <w:bCs/>
                  <w:iCs/>
                  <w:sz w:val="21"/>
                  <w:szCs w:val="21"/>
                  <w:lang w:eastAsia="zh-CN"/>
                </w:rPr>
                <w:delText>地完成</w:delText>
              </w:r>
              <w:r w:rsidRPr="00773C1B" w:rsidDel="00CD1545">
                <w:rPr>
                  <w:rFonts w:asciiTheme="minorEastAsia" w:hAnsiTheme="minorEastAsia" w:hint="eastAsia"/>
                  <w:bCs/>
                  <w:iCs/>
                  <w:sz w:val="21"/>
                  <w:szCs w:val="21"/>
                  <w:lang w:eastAsia="zh-CN"/>
                </w:rPr>
                <w:delText>审核后</w:delText>
              </w:r>
              <w:r w:rsidRPr="00773C1B" w:rsidDel="00CD1545">
                <w:rPr>
                  <w:rFonts w:asciiTheme="minorEastAsia" w:hAnsiTheme="minorEastAsia"/>
                  <w:bCs/>
                  <w:iCs/>
                  <w:sz w:val="21"/>
                  <w:szCs w:val="21"/>
                  <w:lang w:eastAsia="zh-CN"/>
                </w:rPr>
                <w:delText>可予以消除</w:delText>
              </w:r>
              <w:r w:rsidRPr="00773C1B" w:rsidDel="00CD1545">
                <w:rPr>
                  <w:rFonts w:asciiTheme="minorEastAsia" w:hAnsiTheme="minorEastAsia" w:hint="eastAsia"/>
                  <w:bCs/>
                  <w:iCs/>
                  <w:sz w:val="21"/>
                  <w:szCs w:val="21"/>
                  <w:lang w:eastAsia="zh-CN"/>
                </w:rPr>
                <w:delText xml:space="preserve">； </w:delText>
              </w:r>
            </w:del>
          </w:p>
          <w:p w14:paraId="7358F63D" w14:textId="6ADBF888" w:rsidR="00B919FA" w:rsidRPr="00773C1B" w:rsidDel="00CD1545" w:rsidRDefault="00B919FA" w:rsidP="00B919FA">
            <w:pPr>
              <w:numPr>
                <w:ilvl w:val="0"/>
                <w:numId w:val="58"/>
              </w:numPr>
              <w:spacing w:after="0" w:line="240" w:lineRule="auto"/>
              <w:ind w:hanging="354"/>
              <w:jc w:val="both"/>
              <w:rPr>
                <w:del w:id="511" w:author="闲鱼用户" w:date="2019-10-09T09:46:00Z"/>
                <w:rFonts w:asciiTheme="minorEastAsia" w:hAnsiTheme="minorEastAsia"/>
                <w:bCs/>
                <w:iCs/>
                <w:sz w:val="21"/>
                <w:szCs w:val="21"/>
                <w:lang w:eastAsia="zh-CN"/>
              </w:rPr>
            </w:pPr>
            <w:del w:id="512" w:author="闲鱼用户" w:date="2019-10-09T09:46:00Z">
              <w:r w:rsidRPr="00773C1B" w:rsidDel="00CD1545">
                <w:rPr>
                  <w:rFonts w:asciiTheme="minorEastAsia" w:hAnsiTheme="minorEastAsia" w:hint="eastAsia"/>
                  <w:bCs/>
                  <w:iCs/>
                  <w:sz w:val="21"/>
                  <w:szCs w:val="21"/>
                  <w:lang w:eastAsia="zh-CN"/>
                </w:rPr>
                <w:delText>要求在3个月内进行附加审核。</w:delText>
              </w:r>
            </w:del>
          </w:p>
          <w:p w14:paraId="7358F63E" w14:textId="08BFEC13" w:rsidR="00D52F3B" w:rsidRPr="00773C1B" w:rsidDel="00CD1545" w:rsidRDefault="00B919FA" w:rsidP="00B919FA">
            <w:pPr>
              <w:numPr>
                <w:ilvl w:val="0"/>
                <w:numId w:val="58"/>
              </w:numPr>
              <w:spacing w:after="0" w:line="240" w:lineRule="auto"/>
              <w:ind w:hanging="354"/>
              <w:jc w:val="both"/>
              <w:rPr>
                <w:del w:id="513" w:author="闲鱼用户" w:date="2019-10-09T09:46:00Z"/>
                <w:rFonts w:asciiTheme="minorEastAsia" w:hAnsiTheme="minorEastAsia"/>
                <w:bCs/>
                <w:iCs/>
                <w:sz w:val="21"/>
                <w:szCs w:val="21"/>
                <w:lang w:eastAsia="zh-CN"/>
              </w:rPr>
            </w:pPr>
            <w:del w:id="514" w:author="闲鱼用户" w:date="2019-10-09T09:46:00Z">
              <w:r w:rsidRPr="00773C1B" w:rsidDel="00CD1545">
                <w:rPr>
                  <w:rFonts w:asciiTheme="minorEastAsia" w:hAnsiTheme="minorEastAsia" w:hint="eastAsia"/>
                  <w:bCs/>
                  <w:iCs/>
                  <w:sz w:val="21"/>
                  <w:szCs w:val="21"/>
                  <w:lang w:eastAsia="zh-CN"/>
                </w:rPr>
                <w:delText>恢复的</w:delText>
              </w:r>
              <w:r w:rsidRPr="00773C1B" w:rsidDel="00CD1545">
                <w:rPr>
                  <w:rFonts w:asciiTheme="minorEastAsia" w:hAnsiTheme="minorEastAsia"/>
                  <w:bCs/>
                  <w:iCs/>
                  <w:sz w:val="21"/>
                  <w:szCs w:val="21"/>
                  <w:lang w:eastAsia="zh-CN"/>
                </w:rPr>
                <w:delText>ISS</w:delText>
              </w:r>
              <w:r w:rsidRPr="00773C1B" w:rsidDel="00CD1545">
                <w:rPr>
                  <w:rFonts w:asciiTheme="minorEastAsia" w:hAnsiTheme="minorEastAsia" w:hint="eastAsia"/>
                  <w:bCs/>
                  <w:iCs/>
                  <w:sz w:val="21"/>
                  <w:szCs w:val="21"/>
                  <w:lang w:eastAsia="zh-CN"/>
                </w:rPr>
                <w:delText>C签署“按初次审核范围恢复有效”</w:delText>
              </w:r>
            </w:del>
          </w:p>
        </w:tc>
      </w:tr>
      <w:tr w:rsidR="00773C1B" w:rsidRPr="00773C1B" w:rsidDel="00CD1545" w14:paraId="7358F646" w14:textId="6FDF268B" w:rsidTr="00B919FA">
        <w:trPr>
          <w:trHeight w:hRule="exact" w:val="1009"/>
          <w:del w:id="515" w:author="闲鱼用户" w:date="2019-10-09T09:46:00Z"/>
        </w:trPr>
        <w:tc>
          <w:tcPr>
            <w:tcW w:w="539" w:type="dxa"/>
            <w:tcBorders>
              <w:top w:val="single" w:sz="4" w:space="0" w:color="auto"/>
              <w:left w:val="single" w:sz="4" w:space="0" w:color="000000"/>
              <w:bottom w:val="single" w:sz="4" w:space="0" w:color="000000"/>
              <w:right w:val="single" w:sz="4" w:space="0" w:color="000000"/>
            </w:tcBorders>
            <w:vAlign w:val="center"/>
          </w:tcPr>
          <w:p w14:paraId="7358F640" w14:textId="6C48EB5A" w:rsidR="00B919FA" w:rsidRPr="00773C1B" w:rsidDel="00CD1545" w:rsidRDefault="00B05936" w:rsidP="00D564A7">
            <w:pPr>
              <w:spacing w:after="0" w:line="227" w:lineRule="exact"/>
              <w:ind w:left="102" w:right="-20"/>
              <w:jc w:val="center"/>
              <w:rPr>
                <w:del w:id="516" w:author="闲鱼用户" w:date="2019-10-09T09:46:00Z"/>
                <w:rFonts w:asciiTheme="minorEastAsia" w:hAnsiTheme="minorEastAsia"/>
                <w:b/>
                <w:sz w:val="20"/>
                <w:lang w:eastAsia="zh-CN"/>
              </w:rPr>
            </w:pPr>
            <w:del w:id="517" w:author="闲鱼用户" w:date="2019-10-09T09:46:00Z">
              <w:r w:rsidRPr="00773C1B" w:rsidDel="00CD1545">
                <w:rPr>
                  <w:rFonts w:asciiTheme="minorEastAsia" w:hAnsiTheme="minorEastAsia" w:hint="eastAsia"/>
                  <w:b/>
                  <w:sz w:val="20"/>
                  <w:lang w:eastAsia="zh-CN"/>
                </w:rPr>
                <w:delText>7</w:delText>
              </w:r>
            </w:del>
          </w:p>
        </w:tc>
        <w:tc>
          <w:tcPr>
            <w:tcW w:w="1304" w:type="dxa"/>
            <w:tcBorders>
              <w:top w:val="single" w:sz="4" w:space="0" w:color="auto"/>
              <w:left w:val="single" w:sz="4" w:space="0" w:color="000000"/>
              <w:bottom w:val="single" w:sz="4" w:space="0" w:color="000000"/>
              <w:right w:val="single" w:sz="4" w:space="0" w:color="000000"/>
            </w:tcBorders>
            <w:vAlign w:val="center"/>
          </w:tcPr>
          <w:p w14:paraId="7358F641" w14:textId="345E2819" w:rsidR="00B919FA" w:rsidRPr="00773C1B" w:rsidDel="00CD1545" w:rsidRDefault="00B919FA" w:rsidP="00D564A7">
            <w:pPr>
              <w:jc w:val="both"/>
              <w:rPr>
                <w:del w:id="518" w:author="闲鱼用户" w:date="2019-10-09T09:46:00Z"/>
                <w:rFonts w:asciiTheme="minorEastAsia" w:hAnsiTheme="minorEastAsia"/>
                <w:bCs/>
                <w:iCs/>
                <w:szCs w:val="21"/>
                <w:lang w:eastAsia="zh-CN"/>
              </w:rPr>
            </w:pPr>
            <w:del w:id="519" w:author="闲鱼用户" w:date="2019-10-09T09:46:00Z">
              <w:r w:rsidRPr="00773C1B" w:rsidDel="00CD1545">
                <w:rPr>
                  <w:rFonts w:ascii="Times New Roman" w:hAnsi="Times New Roman" w:cs="Times New Roman"/>
                  <w:sz w:val="18"/>
                  <w:szCs w:val="18"/>
                  <w:lang w:eastAsia="zh-CN"/>
                </w:rPr>
                <w:delText>从</w:delText>
              </w:r>
              <w:r w:rsidRPr="00773C1B" w:rsidDel="00CD1545">
                <w:rPr>
                  <w:rFonts w:ascii="Times New Roman" w:hAnsi="Times New Roman" w:cs="Times New Roman" w:hint="eastAsia"/>
                  <w:sz w:val="18"/>
                  <w:szCs w:val="18"/>
                  <w:lang w:eastAsia="zh-CN"/>
                </w:rPr>
                <w:delText>无</w:delText>
              </w:r>
              <w:r w:rsidRPr="00773C1B" w:rsidDel="00CD1545">
                <w:rPr>
                  <w:rFonts w:ascii="Times New Roman" w:hAnsi="Times New Roman" w:cs="Times New Roman" w:hint="eastAsia"/>
                  <w:sz w:val="18"/>
                  <w:szCs w:val="18"/>
                  <w:lang w:eastAsia="zh-CN"/>
                </w:rPr>
                <w:delText>QSCS</w:delText>
              </w:r>
              <w:r w:rsidRPr="00773C1B" w:rsidDel="00CD1545">
                <w:rPr>
                  <w:rFonts w:ascii="Times New Roman" w:hAnsi="Times New Roman" w:cs="Times New Roman" w:hint="eastAsia"/>
                  <w:sz w:val="18"/>
                  <w:szCs w:val="18"/>
                  <w:lang w:eastAsia="zh-CN"/>
                </w:rPr>
                <w:delText>认证证书的</w:delText>
              </w:r>
              <w:r w:rsidRPr="00773C1B" w:rsidDel="00CD1545">
                <w:rPr>
                  <w:rFonts w:ascii="Times New Roman" w:hAnsi="Times New Roman" w:cs="Times New Roman"/>
                  <w:sz w:val="18"/>
                  <w:szCs w:val="18"/>
                  <w:lang w:eastAsia="zh-CN"/>
                </w:rPr>
                <w:delText>船级社转入本社</w:delText>
              </w:r>
            </w:del>
          </w:p>
        </w:tc>
        <w:tc>
          <w:tcPr>
            <w:tcW w:w="1134" w:type="dxa"/>
            <w:tcBorders>
              <w:top w:val="single" w:sz="4" w:space="0" w:color="auto"/>
              <w:left w:val="single" w:sz="4" w:space="0" w:color="000000"/>
              <w:bottom w:val="single" w:sz="4" w:space="0" w:color="000000"/>
              <w:right w:val="single" w:sz="4" w:space="0" w:color="000000"/>
            </w:tcBorders>
          </w:tcPr>
          <w:p w14:paraId="7358F642" w14:textId="1B35280B" w:rsidR="00B919FA" w:rsidRPr="00773C1B" w:rsidDel="00CD1545" w:rsidRDefault="00B919FA" w:rsidP="00433C3A">
            <w:pPr>
              <w:rPr>
                <w:del w:id="520" w:author="闲鱼用户" w:date="2019-10-09T09:46:00Z"/>
                <w:rFonts w:asciiTheme="minorEastAsia" w:hAnsiTheme="minorEastAsia"/>
                <w:bCs/>
                <w:iCs/>
                <w:szCs w:val="21"/>
                <w:lang w:eastAsia="zh-CN"/>
              </w:rPr>
            </w:pPr>
          </w:p>
        </w:tc>
        <w:tc>
          <w:tcPr>
            <w:tcW w:w="992" w:type="dxa"/>
            <w:tcBorders>
              <w:top w:val="single" w:sz="4" w:space="0" w:color="auto"/>
              <w:left w:val="single" w:sz="4" w:space="0" w:color="000000"/>
              <w:bottom w:val="single" w:sz="4" w:space="0" w:color="000000"/>
              <w:right w:val="single" w:sz="4" w:space="0" w:color="000000"/>
            </w:tcBorders>
            <w:vAlign w:val="center"/>
          </w:tcPr>
          <w:p w14:paraId="7358F643" w14:textId="040EEDCA" w:rsidR="00B919FA" w:rsidRPr="00773C1B" w:rsidDel="00CD1545" w:rsidRDefault="00B919FA" w:rsidP="00D52F3B">
            <w:pPr>
              <w:jc w:val="center"/>
              <w:rPr>
                <w:del w:id="521" w:author="闲鱼用户" w:date="2019-10-09T09:46:00Z"/>
                <w:rFonts w:asciiTheme="minorEastAsia" w:hAnsiTheme="minorEastAsia"/>
                <w:szCs w:val="21"/>
                <w:lang w:eastAsia="zh-CN"/>
              </w:rPr>
            </w:pPr>
            <w:del w:id="522" w:author="闲鱼用户" w:date="2019-10-09T09:46:00Z">
              <w:r w:rsidRPr="00773C1B" w:rsidDel="00CD1545">
                <w:rPr>
                  <w:rFonts w:asciiTheme="minorEastAsia" w:hAnsiTheme="minorEastAsia"/>
                  <w:szCs w:val="21"/>
                  <w:lang w:eastAsia="zh-CN"/>
                </w:rPr>
                <w:delText>初次审核</w:delText>
              </w:r>
            </w:del>
          </w:p>
        </w:tc>
        <w:tc>
          <w:tcPr>
            <w:tcW w:w="5463" w:type="dxa"/>
            <w:tcBorders>
              <w:top w:val="single" w:sz="4" w:space="0" w:color="auto"/>
              <w:left w:val="single" w:sz="4" w:space="0" w:color="000000"/>
              <w:bottom w:val="single" w:sz="4" w:space="0" w:color="000000"/>
              <w:right w:val="single" w:sz="4" w:space="0" w:color="000000"/>
            </w:tcBorders>
          </w:tcPr>
          <w:p w14:paraId="7358F644" w14:textId="4BC50379" w:rsidR="00B919FA" w:rsidRPr="00773C1B" w:rsidDel="00CD1545" w:rsidRDefault="00B919FA" w:rsidP="00D52F3B">
            <w:pPr>
              <w:spacing w:after="0" w:line="240" w:lineRule="auto"/>
              <w:jc w:val="both"/>
              <w:rPr>
                <w:del w:id="523" w:author="闲鱼用户" w:date="2019-10-09T09:46:00Z"/>
                <w:rFonts w:asciiTheme="minorEastAsia" w:hAnsiTheme="minorEastAsia"/>
                <w:bCs/>
                <w:iCs/>
                <w:sz w:val="21"/>
                <w:szCs w:val="21"/>
                <w:lang w:eastAsia="zh-CN"/>
              </w:rPr>
            </w:pPr>
          </w:p>
        </w:tc>
        <w:tc>
          <w:tcPr>
            <w:tcW w:w="4789" w:type="dxa"/>
            <w:tcBorders>
              <w:top w:val="single" w:sz="4" w:space="0" w:color="auto"/>
              <w:left w:val="single" w:sz="4" w:space="0" w:color="000000"/>
              <w:bottom w:val="single" w:sz="4" w:space="0" w:color="000000"/>
              <w:right w:val="single" w:sz="4" w:space="0" w:color="000000"/>
            </w:tcBorders>
          </w:tcPr>
          <w:p w14:paraId="7358F645" w14:textId="3FDBD74B" w:rsidR="00B919FA" w:rsidRPr="00773C1B" w:rsidDel="00CD1545" w:rsidRDefault="00B919FA" w:rsidP="00B919FA">
            <w:pPr>
              <w:spacing w:after="0" w:line="240" w:lineRule="auto"/>
              <w:ind w:left="420"/>
              <w:jc w:val="both"/>
              <w:rPr>
                <w:del w:id="524" w:author="闲鱼用户" w:date="2019-10-09T09:46:00Z"/>
                <w:rFonts w:asciiTheme="minorEastAsia" w:hAnsiTheme="minorEastAsia"/>
                <w:bCs/>
                <w:iCs/>
                <w:sz w:val="21"/>
                <w:szCs w:val="21"/>
                <w:lang w:eastAsia="zh-CN"/>
              </w:rPr>
            </w:pPr>
            <w:del w:id="525" w:author="闲鱼用户" w:date="2019-10-09T09:46:00Z">
              <w:r w:rsidRPr="00773C1B" w:rsidDel="00CD1545">
                <w:rPr>
                  <w:rFonts w:ascii="Times New Roman" w:hAnsi="Times New Roman" w:cs="Times New Roman"/>
                  <w:sz w:val="18"/>
                  <w:szCs w:val="18"/>
                  <w:lang w:eastAsia="zh-CN"/>
                </w:rPr>
                <w:delText>签发</w:delText>
              </w:r>
              <w:r w:rsidRPr="00773C1B" w:rsidDel="00CD1545">
                <w:rPr>
                  <w:rFonts w:ascii="Times New Roman" w:hAnsi="Times New Roman" w:cs="Times New Roman" w:hint="eastAsia"/>
                  <w:sz w:val="18"/>
                  <w:szCs w:val="18"/>
                  <w:lang w:eastAsia="zh-CN"/>
                </w:rPr>
                <w:delText>ISS</w:delText>
              </w:r>
              <w:r w:rsidRPr="00773C1B" w:rsidDel="00CD1545">
                <w:rPr>
                  <w:rFonts w:ascii="Times New Roman" w:hAnsi="Times New Roman" w:cs="Times New Roman"/>
                  <w:sz w:val="18"/>
                  <w:szCs w:val="18"/>
                  <w:lang w:eastAsia="zh-CN"/>
                </w:rPr>
                <w:delText>C</w:delText>
              </w:r>
              <w:r w:rsidRPr="00773C1B" w:rsidDel="00CD1545">
                <w:rPr>
                  <w:rFonts w:ascii="Times New Roman" w:hAnsi="Times New Roman" w:cs="Times New Roman"/>
                  <w:sz w:val="18"/>
                  <w:szCs w:val="18"/>
                  <w:lang w:eastAsia="zh-CN"/>
                </w:rPr>
                <w:delText>（有效期自审核之日起不超过</w:delText>
              </w:r>
              <w:r w:rsidRPr="00773C1B" w:rsidDel="00CD1545">
                <w:rPr>
                  <w:rFonts w:ascii="Times New Roman" w:hAnsi="Times New Roman" w:cs="Times New Roman"/>
                  <w:sz w:val="18"/>
                  <w:szCs w:val="18"/>
                  <w:lang w:eastAsia="zh-CN"/>
                </w:rPr>
                <w:delText>5</w:delText>
              </w:r>
              <w:r w:rsidRPr="00773C1B" w:rsidDel="00CD1545">
                <w:rPr>
                  <w:rFonts w:ascii="Times New Roman" w:hAnsi="Times New Roman" w:cs="Times New Roman"/>
                  <w:sz w:val="18"/>
                  <w:szCs w:val="18"/>
                  <w:lang w:eastAsia="zh-CN"/>
                </w:rPr>
                <w:delText>年）</w:delText>
              </w:r>
            </w:del>
          </w:p>
        </w:tc>
      </w:tr>
    </w:tbl>
    <w:p w14:paraId="7358F647" w14:textId="5ED69B94" w:rsidR="00F6796A" w:rsidRPr="00773C1B" w:rsidDel="00CD1545" w:rsidRDefault="00F6796A" w:rsidP="00F6796A">
      <w:pPr>
        <w:spacing w:after="0" w:line="240" w:lineRule="auto"/>
        <w:rPr>
          <w:del w:id="526" w:author="闲鱼用户" w:date="2019-10-09T09:46:00Z"/>
          <w:rFonts w:asciiTheme="minorEastAsia" w:hAnsiTheme="minorEastAsia"/>
          <w:b/>
          <w:bCs/>
          <w:kern w:val="44"/>
          <w:sz w:val="21"/>
          <w:szCs w:val="21"/>
          <w:lang w:eastAsia="zh-CN"/>
        </w:rPr>
      </w:pPr>
    </w:p>
    <w:p w14:paraId="7358F648" w14:textId="6B353BC7" w:rsidR="00433C3A" w:rsidRPr="00773C1B" w:rsidDel="00CD1545" w:rsidRDefault="00433C3A" w:rsidP="00F6796A">
      <w:pPr>
        <w:spacing w:after="0" w:line="240" w:lineRule="auto"/>
        <w:ind w:leftChars="257" w:left="565"/>
        <w:rPr>
          <w:del w:id="527" w:author="闲鱼用户" w:date="2019-10-09T09:46:00Z"/>
          <w:rFonts w:asciiTheme="minorEastAsia" w:hAnsiTheme="minorEastAsia"/>
          <w:bCs/>
          <w:iCs/>
          <w:szCs w:val="21"/>
          <w:lang w:eastAsia="zh-CN"/>
        </w:rPr>
      </w:pPr>
      <w:del w:id="528" w:author="闲鱼用户" w:date="2019-10-09T09:46:00Z">
        <w:r w:rsidRPr="00773C1B" w:rsidDel="00CD1545">
          <w:rPr>
            <w:rFonts w:asciiTheme="minorEastAsia" w:hAnsiTheme="minorEastAsia"/>
            <w:bCs/>
            <w:iCs/>
            <w:szCs w:val="21"/>
            <w:lang w:eastAsia="zh-CN"/>
          </w:rPr>
          <w:delText>备注1：上述说明仅限于没有和船旗国主管机关要求相抵触的情况。</w:delText>
        </w:r>
      </w:del>
    </w:p>
    <w:p w14:paraId="7358F649" w14:textId="101D921D" w:rsidR="00433C3A" w:rsidRPr="00773C1B" w:rsidDel="00CD1545" w:rsidRDefault="00433C3A" w:rsidP="00F6796A">
      <w:pPr>
        <w:spacing w:after="0" w:line="240" w:lineRule="auto"/>
        <w:ind w:leftChars="257" w:left="565"/>
        <w:rPr>
          <w:del w:id="529" w:author="闲鱼用户" w:date="2019-10-09T09:46:00Z"/>
          <w:rFonts w:asciiTheme="minorEastAsia" w:hAnsiTheme="minorEastAsia"/>
          <w:b/>
          <w:bCs/>
          <w:kern w:val="44"/>
          <w:sz w:val="21"/>
          <w:szCs w:val="21"/>
          <w:lang w:eastAsia="zh-CN"/>
        </w:rPr>
      </w:pPr>
      <w:del w:id="530" w:author="闲鱼用户" w:date="2019-10-09T09:46:00Z">
        <w:r w:rsidRPr="00773C1B" w:rsidDel="00CD1545">
          <w:rPr>
            <w:rFonts w:asciiTheme="minorEastAsia" w:hAnsiTheme="minorEastAsia"/>
            <w:bCs/>
            <w:iCs/>
            <w:szCs w:val="21"/>
            <w:lang w:eastAsia="zh-CN"/>
          </w:rPr>
          <w:delText>备注2：上述</w:delText>
        </w:r>
        <w:r w:rsidR="00D52F3B" w:rsidRPr="00773C1B" w:rsidDel="00CD1545">
          <w:rPr>
            <w:rFonts w:asciiTheme="minorEastAsia" w:hAnsiTheme="minorEastAsia" w:hint="eastAsia"/>
            <w:bCs/>
            <w:iCs/>
            <w:szCs w:val="21"/>
            <w:lang w:eastAsia="zh-CN"/>
          </w:rPr>
          <w:delText>第4项情况</w:delText>
        </w:r>
        <w:r w:rsidRPr="00773C1B" w:rsidDel="00CD1545">
          <w:rPr>
            <w:rFonts w:asciiTheme="minorEastAsia" w:hAnsiTheme="minorEastAsia"/>
            <w:bCs/>
            <w:iCs/>
            <w:szCs w:val="21"/>
            <w:lang w:eastAsia="zh-CN"/>
          </w:rPr>
          <w:delText>不适用于那些将季节性搁置作为其正常操作作业的一部分的情况。</w:delText>
        </w:r>
      </w:del>
    </w:p>
    <w:p w14:paraId="7358F64A" w14:textId="2141FD16" w:rsidR="00433C3A" w:rsidRPr="00773C1B" w:rsidDel="00CD1545" w:rsidRDefault="00433C3A" w:rsidP="00C959AC">
      <w:pPr>
        <w:pStyle w:val="1"/>
        <w:spacing w:before="0" w:after="0"/>
        <w:rPr>
          <w:del w:id="531" w:author="闲鱼用户" w:date="2019-10-09T09:54:00Z"/>
          <w:rFonts w:asciiTheme="minorEastAsia" w:hAnsiTheme="minorEastAsia"/>
          <w:sz w:val="21"/>
          <w:szCs w:val="21"/>
          <w:lang w:eastAsia="zh-CN"/>
        </w:rPr>
        <w:sectPr w:rsidR="00433C3A" w:rsidRPr="00773C1B" w:rsidDel="00CD1545" w:rsidSect="00433C3A">
          <w:pgSz w:w="16840" w:h="11920" w:orient="landscape"/>
          <w:pgMar w:top="1140" w:right="1560" w:bottom="1040" w:left="1220" w:header="0" w:footer="1035" w:gutter="0"/>
          <w:cols w:space="720"/>
          <w:docGrid w:linePitch="299"/>
        </w:sectPr>
      </w:pPr>
    </w:p>
    <w:p w14:paraId="7358F64B" w14:textId="77777777" w:rsidR="00C959AC" w:rsidRPr="00773C1B" w:rsidRDefault="00D236DF" w:rsidP="00C959AC">
      <w:pPr>
        <w:pStyle w:val="1"/>
        <w:spacing w:before="0" w:after="0"/>
        <w:rPr>
          <w:rFonts w:asciiTheme="minorEastAsia" w:hAnsiTheme="minorEastAsia"/>
          <w:sz w:val="21"/>
          <w:szCs w:val="21"/>
          <w:lang w:eastAsia="zh-CN"/>
        </w:rPr>
      </w:pPr>
      <w:bookmarkStart w:id="532" w:name="_Toc361068153"/>
      <w:r w:rsidRPr="00773C1B">
        <w:rPr>
          <w:rFonts w:asciiTheme="minorEastAsia" w:hAnsiTheme="minorEastAsia"/>
          <w:sz w:val="21"/>
          <w:szCs w:val="21"/>
          <w:lang w:eastAsia="zh-CN"/>
        </w:rPr>
        <w:lastRenderedPageBreak/>
        <w:t>附录</w:t>
      </w:r>
      <w:r w:rsidR="00433C3A" w:rsidRPr="00773C1B">
        <w:rPr>
          <w:rFonts w:asciiTheme="minorEastAsia" w:hAnsiTheme="minorEastAsia" w:hint="eastAsia"/>
          <w:sz w:val="21"/>
          <w:szCs w:val="21"/>
          <w:lang w:eastAsia="zh-CN"/>
        </w:rPr>
        <w:t>2</w:t>
      </w:r>
      <w:r w:rsidRPr="00773C1B">
        <w:rPr>
          <w:rFonts w:asciiTheme="minorEastAsia" w:hAnsiTheme="minorEastAsia"/>
          <w:sz w:val="21"/>
          <w:szCs w:val="21"/>
          <w:lang w:eastAsia="zh-CN"/>
        </w:rPr>
        <w:t xml:space="preserve"> ISSC 格式</w:t>
      </w:r>
      <w:bookmarkEnd w:id="532"/>
    </w:p>
    <w:p w14:paraId="7358F64C" w14:textId="77777777" w:rsidR="00C959AC" w:rsidRPr="00773C1B" w:rsidRDefault="00C959AC" w:rsidP="00C959AC">
      <w:pPr>
        <w:autoSpaceDE w:val="0"/>
        <w:autoSpaceDN w:val="0"/>
        <w:adjustRightInd w:val="0"/>
        <w:spacing w:after="0" w:line="240" w:lineRule="auto"/>
        <w:jc w:val="center"/>
        <w:rPr>
          <w:rFonts w:asciiTheme="minorEastAsia" w:hAnsiTheme="minorEastAsia" w:cs="黑体"/>
          <w:b/>
          <w:sz w:val="30"/>
          <w:szCs w:val="30"/>
          <w:lang w:eastAsia="zh-CN"/>
        </w:rPr>
      </w:pPr>
      <w:r w:rsidRPr="00773C1B">
        <w:rPr>
          <w:rFonts w:asciiTheme="minorEastAsia" w:hAnsiTheme="minorEastAsia" w:cs="黑体" w:hint="eastAsia"/>
          <w:b/>
          <w:sz w:val="30"/>
          <w:szCs w:val="30"/>
          <w:lang w:eastAsia="zh-CN"/>
        </w:rPr>
        <w:t>中</w:t>
      </w:r>
      <w:r w:rsidRPr="00773C1B">
        <w:rPr>
          <w:rFonts w:asciiTheme="minorEastAsia" w:hAnsiTheme="minorEastAsia" w:cs="黑体"/>
          <w:b/>
          <w:sz w:val="30"/>
          <w:szCs w:val="30"/>
          <w:lang w:eastAsia="zh-CN"/>
        </w:rPr>
        <w:t xml:space="preserve"> </w:t>
      </w:r>
      <w:r w:rsidRPr="00773C1B">
        <w:rPr>
          <w:rFonts w:asciiTheme="minorEastAsia" w:hAnsiTheme="minorEastAsia" w:cs="黑体" w:hint="eastAsia"/>
          <w:b/>
          <w:sz w:val="30"/>
          <w:szCs w:val="30"/>
          <w:lang w:eastAsia="zh-CN"/>
        </w:rPr>
        <w:t>国</w:t>
      </w:r>
      <w:r w:rsidRPr="00773C1B">
        <w:rPr>
          <w:rFonts w:asciiTheme="minorEastAsia" w:hAnsiTheme="minorEastAsia" w:cs="黑体"/>
          <w:b/>
          <w:sz w:val="30"/>
          <w:szCs w:val="30"/>
          <w:lang w:eastAsia="zh-CN"/>
        </w:rPr>
        <w:t xml:space="preserve"> </w:t>
      </w:r>
      <w:r w:rsidRPr="00773C1B">
        <w:rPr>
          <w:rFonts w:asciiTheme="minorEastAsia" w:hAnsiTheme="minorEastAsia" w:cs="黑体" w:hint="eastAsia"/>
          <w:b/>
          <w:sz w:val="30"/>
          <w:szCs w:val="30"/>
          <w:lang w:eastAsia="zh-CN"/>
        </w:rPr>
        <w:t>船</w:t>
      </w:r>
      <w:r w:rsidRPr="00773C1B">
        <w:rPr>
          <w:rFonts w:asciiTheme="minorEastAsia" w:hAnsiTheme="minorEastAsia" w:cs="黑体"/>
          <w:b/>
          <w:sz w:val="30"/>
          <w:szCs w:val="30"/>
          <w:lang w:eastAsia="zh-CN"/>
        </w:rPr>
        <w:t xml:space="preserve"> </w:t>
      </w:r>
      <w:r w:rsidRPr="00773C1B">
        <w:rPr>
          <w:rFonts w:asciiTheme="minorEastAsia" w:hAnsiTheme="minorEastAsia" w:cs="黑体" w:hint="eastAsia"/>
          <w:b/>
          <w:sz w:val="30"/>
          <w:szCs w:val="30"/>
          <w:lang w:eastAsia="zh-CN"/>
        </w:rPr>
        <w:t>级</w:t>
      </w:r>
      <w:r w:rsidRPr="00773C1B">
        <w:rPr>
          <w:rFonts w:asciiTheme="minorEastAsia" w:hAnsiTheme="minorEastAsia" w:cs="黑体"/>
          <w:b/>
          <w:sz w:val="30"/>
          <w:szCs w:val="30"/>
          <w:lang w:eastAsia="zh-CN"/>
        </w:rPr>
        <w:t xml:space="preserve"> </w:t>
      </w:r>
      <w:r w:rsidRPr="00773C1B">
        <w:rPr>
          <w:rFonts w:asciiTheme="minorEastAsia" w:hAnsiTheme="minorEastAsia" w:cs="黑体" w:hint="eastAsia"/>
          <w:b/>
          <w:sz w:val="30"/>
          <w:szCs w:val="30"/>
          <w:lang w:eastAsia="zh-CN"/>
        </w:rPr>
        <w:t>社</w:t>
      </w:r>
    </w:p>
    <w:p w14:paraId="7358F64D" w14:textId="77777777" w:rsidR="00C959AC" w:rsidRPr="00773C1B" w:rsidRDefault="00C959AC" w:rsidP="00C959AC">
      <w:pPr>
        <w:autoSpaceDE w:val="0"/>
        <w:autoSpaceDN w:val="0"/>
        <w:adjustRightInd w:val="0"/>
        <w:spacing w:after="0" w:line="240" w:lineRule="auto"/>
        <w:jc w:val="center"/>
        <w:rPr>
          <w:rFonts w:asciiTheme="minorEastAsia" w:hAnsiTheme="minorEastAsia" w:cs="黑体"/>
          <w:b/>
          <w:sz w:val="30"/>
          <w:szCs w:val="30"/>
          <w:lang w:eastAsia="zh-CN"/>
        </w:rPr>
      </w:pPr>
    </w:p>
    <w:p w14:paraId="7358F64E" w14:textId="77777777" w:rsidR="00C959AC" w:rsidRPr="00773C1B" w:rsidRDefault="00C959AC" w:rsidP="00C959AC">
      <w:pPr>
        <w:autoSpaceDE w:val="0"/>
        <w:autoSpaceDN w:val="0"/>
        <w:adjustRightInd w:val="0"/>
        <w:spacing w:after="0" w:line="240" w:lineRule="auto"/>
        <w:jc w:val="center"/>
        <w:rPr>
          <w:rFonts w:asciiTheme="minorEastAsia" w:hAnsiTheme="minorEastAsia" w:cs="黑体"/>
          <w:b/>
          <w:sz w:val="24"/>
          <w:szCs w:val="24"/>
          <w:lang w:eastAsia="zh-CN"/>
        </w:rPr>
      </w:pPr>
      <w:r w:rsidRPr="00773C1B">
        <w:rPr>
          <w:rFonts w:asciiTheme="minorEastAsia" w:hAnsiTheme="minorEastAsia" w:cs="黑体" w:hint="eastAsia"/>
          <w:b/>
          <w:sz w:val="24"/>
          <w:szCs w:val="24"/>
          <w:lang w:eastAsia="zh-CN"/>
        </w:rPr>
        <w:t>国际船舶保安证书</w:t>
      </w:r>
    </w:p>
    <w:p w14:paraId="7358F64F" w14:textId="77777777" w:rsidR="00C959AC" w:rsidRPr="00773C1B" w:rsidRDefault="00C959AC" w:rsidP="00C959AC">
      <w:pPr>
        <w:autoSpaceDE w:val="0"/>
        <w:autoSpaceDN w:val="0"/>
        <w:adjustRightInd w:val="0"/>
        <w:spacing w:after="0" w:line="240" w:lineRule="auto"/>
        <w:jc w:val="right"/>
        <w:rPr>
          <w:rFonts w:asciiTheme="minorEastAsia" w:hAnsiTheme="minorEastAsia" w:cs="黑体"/>
          <w:sz w:val="20"/>
          <w:szCs w:val="20"/>
          <w:lang w:eastAsia="zh-CN"/>
        </w:rPr>
      </w:pPr>
      <w:r w:rsidRPr="00773C1B">
        <w:rPr>
          <w:rFonts w:asciiTheme="minorEastAsia" w:hAnsiTheme="minorEastAsia" w:cs="黑体" w:hint="eastAsia"/>
          <w:sz w:val="20"/>
          <w:szCs w:val="20"/>
          <w:lang w:eastAsia="zh-CN"/>
        </w:rPr>
        <w:t>证书编号</w:t>
      </w:r>
      <w:r w:rsidRPr="00773C1B">
        <w:rPr>
          <w:rFonts w:asciiTheme="minorEastAsia" w:hAnsiTheme="minorEastAsia" w:cs="黑体"/>
          <w:sz w:val="20"/>
          <w:szCs w:val="20"/>
          <w:lang w:eastAsia="zh-CN"/>
        </w:rPr>
        <w:t xml:space="preserve"> NO.____________</w:t>
      </w:r>
    </w:p>
    <w:p w14:paraId="7358F650" w14:textId="77777777" w:rsidR="00ED2F13" w:rsidRPr="00773C1B" w:rsidRDefault="00ED2F13" w:rsidP="00C959AC">
      <w:pPr>
        <w:autoSpaceDE w:val="0"/>
        <w:autoSpaceDN w:val="0"/>
        <w:adjustRightInd w:val="0"/>
        <w:spacing w:after="0" w:line="240" w:lineRule="auto"/>
        <w:jc w:val="right"/>
        <w:rPr>
          <w:rFonts w:asciiTheme="minorEastAsia" w:hAnsiTheme="minorEastAsia" w:cs="黑体"/>
          <w:sz w:val="20"/>
          <w:szCs w:val="20"/>
          <w:lang w:eastAsia="zh-CN"/>
        </w:rPr>
      </w:pPr>
    </w:p>
    <w:p w14:paraId="7358F651"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经（国名）政府授权</w:t>
      </w:r>
      <w:r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中国船级社根据经修正的</w:t>
      </w:r>
      <w:r w:rsidRPr="00773C1B">
        <w:rPr>
          <w:rFonts w:asciiTheme="minorEastAsia" w:hAnsiTheme="minorEastAsia" w:cs="宋体"/>
          <w:sz w:val="20"/>
          <w:szCs w:val="20"/>
          <w:lang w:eastAsia="zh-CN"/>
        </w:rPr>
        <w:t>1974</w:t>
      </w:r>
      <w:r w:rsidRPr="00773C1B">
        <w:rPr>
          <w:rFonts w:asciiTheme="minorEastAsia" w:hAnsiTheme="minorEastAsia" w:cs="宋体" w:hint="eastAsia"/>
          <w:sz w:val="20"/>
          <w:szCs w:val="20"/>
          <w:lang w:eastAsia="zh-CN"/>
        </w:rPr>
        <w:t>年《国际海上人命安全公约》第</w:t>
      </w:r>
      <w:r w:rsidRPr="00773C1B">
        <w:rPr>
          <w:rFonts w:asciiTheme="minorEastAsia" w:hAnsiTheme="minorEastAsia" w:cs="宋体"/>
          <w:sz w:val="20"/>
          <w:szCs w:val="20"/>
          <w:lang w:eastAsia="zh-CN"/>
        </w:rPr>
        <w:t>XI-2</w:t>
      </w:r>
      <w:r w:rsidRPr="00773C1B">
        <w:rPr>
          <w:rFonts w:asciiTheme="minorEastAsia" w:hAnsiTheme="minorEastAsia" w:cs="宋体" w:hint="eastAsia"/>
          <w:sz w:val="20"/>
          <w:szCs w:val="20"/>
          <w:lang w:eastAsia="zh-CN"/>
        </w:rPr>
        <w:t>章规定签发。</w:t>
      </w:r>
    </w:p>
    <w:p w14:paraId="7358F652"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53"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船名：</w:t>
      </w:r>
    </w:p>
    <w:p w14:paraId="7358F654"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55"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船舶编号或呼号：</w:t>
      </w:r>
    </w:p>
    <w:p w14:paraId="7358F656"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57"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船籍港：</w:t>
      </w:r>
    </w:p>
    <w:p w14:paraId="7358F658"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59"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船型：</w:t>
      </w:r>
    </w:p>
    <w:p w14:paraId="7358F65A"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5B"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总吨位：</w:t>
      </w:r>
    </w:p>
    <w:p w14:paraId="7358F65C"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5D"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sz w:val="20"/>
          <w:szCs w:val="20"/>
          <w:lang w:eastAsia="zh-CN"/>
        </w:rPr>
        <w:t xml:space="preserve">IMO </w:t>
      </w:r>
      <w:r w:rsidRPr="00773C1B">
        <w:rPr>
          <w:rFonts w:asciiTheme="minorEastAsia" w:hAnsiTheme="minorEastAsia" w:cs="宋体" w:hint="eastAsia"/>
          <w:sz w:val="20"/>
          <w:szCs w:val="20"/>
          <w:lang w:eastAsia="zh-CN"/>
        </w:rPr>
        <w:t>编号：</w:t>
      </w:r>
    </w:p>
    <w:p w14:paraId="7358F65E"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5F"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公司名称和地址：</w:t>
      </w:r>
    </w:p>
    <w:p w14:paraId="7358F660"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61"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兹证明：</w:t>
      </w:r>
    </w:p>
    <w:p w14:paraId="7358F662"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63" w14:textId="77777777" w:rsidR="00C959AC" w:rsidRPr="00773C1B" w:rsidRDefault="00C959AC" w:rsidP="00ED2F13">
      <w:pPr>
        <w:autoSpaceDE w:val="0"/>
        <w:autoSpaceDN w:val="0"/>
        <w:adjustRightInd w:val="0"/>
        <w:spacing w:after="0" w:line="240" w:lineRule="auto"/>
        <w:ind w:firstLineChars="142" w:firstLine="284"/>
        <w:rPr>
          <w:rFonts w:asciiTheme="minorEastAsia" w:hAnsiTheme="minorEastAsia" w:cs="宋体"/>
          <w:sz w:val="20"/>
          <w:szCs w:val="20"/>
          <w:lang w:eastAsia="zh-CN"/>
        </w:rPr>
      </w:pPr>
      <w:r w:rsidRPr="00773C1B">
        <w:rPr>
          <w:rFonts w:asciiTheme="minorEastAsia" w:hAnsiTheme="minorEastAsia" w:cs="宋体"/>
          <w:sz w:val="20"/>
          <w:szCs w:val="20"/>
          <w:lang w:eastAsia="zh-CN"/>
        </w:rPr>
        <w:t xml:space="preserve">1 </w:t>
      </w:r>
      <w:r w:rsidRPr="00773C1B">
        <w:rPr>
          <w:rFonts w:asciiTheme="minorEastAsia" w:hAnsiTheme="minorEastAsia" w:cs="宋体" w:hint="eastAsia"/>
          <w:sz w:val="20"/>
          <w:szCs w:val="20"/>
          <w:lang w:eastAsia="zh-CN"/>
        </w:rPr>
        <w:t>业已按照《国际船舶保安和港口设施保安规则》</w:t>
      </w:r>
      <w:r w:rsidRPr="00773C1B">
        <w:rPr>
          <w:rFonts w:asciiTheme="minorEastAsia" w:hAnsiTheme="minorEastAsia" w:cs="宋体"/>
          <w:sz w:val="20"/>
          <w:szCs w:val="20"/>
          <w:lang w:eastAsia="zh-CN"/>
        </w:rPr>
        <w:t xml:space="preserve">(ISPS </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 xml:space="preserve">)A </w:t>
      </w:r>
      <w:r w:rsidRPr="00773C1B">
        <w:rPr>
          <w:rFonts w:asciiTheme="minorEastAsia" w:hAnsiTheme="minorEastAsia" w:cs="宋体" w:hint="eastAsia"/>
          <w:sz w:val="20"/>
          <w:szCs w:val="20"/>
          <w:lang w:eastAsia="zh-CN"/>
        </w:rPr>
        <w:t>部分第</w:t>
      </w:r>
      <w:r w:rsidRPr="00773C1B">
        <w:rPr>
          <w:rFonts w:asciiTheme="minorEastAsia" w:hAnsiTheme="minorEastAsia" w:cs="宋体"/>
          <w:sz w:val="20"/>
          <w:szCs w:val="20"/>
          <w:lang w:eastAsia="zh-CN"/>
        </w:rPr>
        <w:t xml:space="preserve">19.1 </w:t>
      </w:r>
      <w:r w:rsidRPr="00773C1B">
        <w:rPr>
          <w:rFonts w:asciiTheme="minorEastAsia" w:hAnsiTheme="minorEastAsia" w:cs="宋体" w:hint="eastAsia"/>
          <w:sz w:val="20"/>
          <w:szCs w:val="20"/>
          <w:lang w:eastAsia="zh-CN"/>
        </w:rPr>
        <w:t>节对该船的保安体系和任何相关保安设备进行了审核；</w:t>
      </w:r>
    </w:p>
    <w:p w14:paraId="7358F664"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65" w14:textId="77777777" w:rsidR="00C959AC" w:rsidRPr="00773C1B" w:rsidRDefault="00C959AC" w:rsidP="00C959AC">
      <w:pPr>
        <w:autoSpaceDE w:val="0"/>
        <w:autoSpaceDN w:val="0"/>
        <w:adjustRightInd w:val="0"/>
        <w:spacing w:after="0" w:line="240" w:lineRule="auto"/>
        <w:ind w:firstLineChars="142" w:firstLine="284"/>
        <w:rPr>
          <w:rFonts w:asciiTheme="minorEastAsia" w:hAnsiTheme="minorEastAsia" w:cs="宋体"/>
          <w:sz w:val="20"/>
          <w:szCs w:val="20"/>
          <w:lang w:eastAsia="zh-CN"/>
        </w:rPr>
      </w:pPr>
      <w:r w:rsidRPr="00773C1B">
        <w:rPr>
          <w:rFonts w:asciiTheme="minorEastAsia" w:hAnsiTheme="minorEastAsia" w:cs="宋体"/>
          <w:sz w:val="20"/>
          <w:szCs w:val="20"/>
          <w:lang w:eastAsia="zh-CN"/>
        </w:rPr>
        <w:t xml:space="preserve">2 </w:t>
      </w:r>
      <w:r w:rsidRPr="00773C1B">
        <w:rPr>
          <w:rFonts w:asciiTheme="minorEastAsia" w:hAnsiTheme="minorEastAsia" w:cs="宋体" w:hint="eastAsia"/>
          <w:sz w:val="20"/>
          <w:szCs w:val="20"/>
          <w:lang w:eastAsia="zh-CN"/>
        </w:rPr>
        <w:t>审核表明该船的保安体系和任何相关保安设备在所有方面均令人满意，该船符合</w:t>
      </w:r>
      <w:r w:rsidRPr="00773C1B">
        <w:rPr>
          <w:rFonts w:asciiTheme="minorEastAsia" w:hAnsiTheme="minorEastAsia" w:cs="宋体"/>
          <w:sz w:val="20"/>
          <w:szCs w:val="20"/>
          <w:lang w:eastAsia="zh-CN"/>
        </w:rPr>
        <w:t>SOLAS</w:t>
      </w:r>
      <w:r w:rsidRPr="00773C1B">
        <w:rPr>
          <w:rFonts w:asciiTheme="minorEastAsia" w:hAnsiTheme="minorEastAsia" w:cs="宋体" w:hint="eastAsia"/>
          <w:sz w:val="20"/>
          <w:szCs w:val="20"/>
          <w:lang w:eastAsia="zh-CN"/>
        </w:rPr>
        <w:t>公约第</w:t>
      </w:r>
      <w:r w:rsidRPr="00773C1B">
        <w:rPr>
          <w:rFonts w:asciiTheme="minorEastAsia" w:hAnsiTheme="minorEastAsia" w:cs="宋体"/>
          <w:sz w:val="20"/>
          <w:szCs w:val="20"/>
          <w:lang w:eastAsia="zh-CN"/>
        </w:rPr>
        <w:t>XI-2</w:t>
      </w:r>
      <w:r w:rsidRPr="00773C1B">
        <w:rPr>
          <w:rFonts w:asciiTheme="minorEastAsia" w:hAnsiTheme="minorEastAsia" w:cs="宋体" w:hint="eastAsia"/>
          <w:sz w:val="20"/>
          <w:szCs w:val="20"/>
          <w:lang w:eastAsia="zh-CN"/>
        </w:rPr>
        <w:t>章和I</w:t>
      </w:r>
      <w:r w:rsidRPr="00773C1B">
        <w:rPr>
          <w:rFonts w:asciiTheme="minorEastAsia" w:hAnsiTheme="minorEastAsia" w:cs="宋体"/>
          <w:sz w:val="20"/>
          <w:szCs w:val="20"/>
          <w:lang w:eastAsia="zh-CN"/>
        </w:rPr>
        <w:t>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部分的适用要求；</w:t>
      </w:r>
    </w:p>
    <w:p w14:paraId="7358F666"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67" w14:textId="77777777" w:rsidR="00C959AC" w:rsidRPr="00773C1B" w:rsidRDefault="00C959AC" w:rsidP="00C959AC">
      <w:pPr>
        <w:autoSpaceDE w:val="0"/>
        <w:autoSpaceDN w:val="0"/>
        <w:adjustRightInd w:val="0"/>
        <w:spacing w:after="0" w:line="240" w:lineRule="auto"/>
        <w:ind w:firstLineChars="142" w:firstLine="284"/>
        <w:rPr>
          <w:rFonts w:asciiTheme="minorEastAsia" w:hAnsiTheme="minorEastAsia" w:cs="宋体"/>
          <w:sz w:val="20"/>
          <w:szCs w:val="20"/>
          <w:lang w:eastAsia="zh-CN"/>
        </w:rPr>
      </w:pPr>
      <w:r w:rsidRPr="00773C1B">
        <w:rPr>
          <w:rFonts w:asciiTheme="minorEastAsia" w:hAnsiTheme="minorEastAsia" w:cs="宋体"/>
          <w:sz w:val="20"/>
          <w:szCs w:val="20"/>
          <w:lang w:eastAsia="zh-CN"/>
        </w:rPr>
        <w:t xml:space="preserve">3 </w:t>
      </w:r>
      <w:r w:rsidRPr="00773C1B">
        <w:rPr>
          <w:rFonts w:asciiTheme="minorEastAsia" w:hAnsiTheme="minorEastAsia" w:cs="宋体" w:hint="eastAsia"/>
          <w:sz w:val="20"/>
          <w:szCs w:val="20"/>
          <w:lang w:eastAsia="zh-CN"/>
        </w:rPr>
        <w:t>该船配备一份经批准的船舶保安计划。</w:t>
      </w:r>
    </w:p>
    <w:p w14:paraId="7358F668" w14:textId="77777777" w:rsidR="00ED2F13" w:rsidRPr="00773C1B" w:rsidRDefault="00ED2F13" w:rsidP="00C959AC">
      <w:pPr>
        <w:autoSpaceDE w:val="0"/>
        <w:autoSpaceDN w:val="0"/>
        <w:adjustRightInd w:val="0"/>
        <w:spacing w:after="0" w:line="240" w:lineRule="auto"/>
        <w:ind w:firstLineChars="142" w:firstLine="284"/>
        <w:rPr>
          <w:rFonts w:asciiTheme="minorEastAsia" w:hAnsiTheme="minorEastAsia" w:cs="宋体"/>
          <w:sz w:val="20"/>
          <w:szCs w:val="20"/>
          <w:lang w:eastAsia="zh-CN"/>
        </w:rPr>
      </w:pPr>
    </w:p>
    <w:p w14:paraId="7358F669"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6A"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本证书所依据的初次</w:t>
      </w:r>
      <w:r w:rsidRPr="00773C1B">
        <w:rPr>
          <w:rFonts w:asciiTheme="minorEastAsia" w:hAnsiTheme="minorEastAsia" w:cs="宋体"/>
          <w:sz w:val="20"/>
          <w:szCs w:val="20"/>
          <w:lang w:eastAsia="zh-CN"/>
        </w:rPr>
        <w:t>/</w:t>
      </w:r>
      <w:r w:rsidRPr="00773C1B">
        <w:rPr>
          <w:rFonts w:asciiTheme="minorEastAsia" w:hAnsiTheme="minorEastAsia" w:cs="宋体" w:hint="eastAsia"/>
          <w:sz w:val="20"/>
          <w:szCs w:val="20"/>
          <w:lang w:eastAsia="zh-CN"/>
        </w:rPr>
        <w:t>换证审核日期</w:t>
      </w:r>
      <w:r w:rsidR="00ED2F13" w:rsidRPr="00773C1B">
        <w:rPr>
          <w:rStyle w:val="a8"/>
          <w:rFonts w:asciiTheme="minorEastAsia" w:hAnsiTheme="minorEastAsia" w:cs="宋体"/>
          <w:sz w:val="20"/>
          <w:szCs w:val="20"/>
          <w:lang w:eastAsia="zh-CN"/>
        </w:rPr>
        <w:footnoteReference w:id="3"/>
      </w:r>
      <w:r w:rsidRPr="00773C1B">
        <w:rPr>
          <w:rFonts w:asciiTheme="minorEastAsia" w:hAnsiTheme="minorEastAsia" w:cs="宋体"/>
          <w:sz w:val="20"/>
          <w:szCs w:val="20"/>
          <w:lang w:eastAsia="zh-CN"/>
        </w:rPr>
        <w:t>........................................</w:t>
      </w:r>
      <w:r w:rsidRPr="00773C1B">
        <w:rPr>
          <w:rFonts w:asciiTheme="minorEastAsia" w:hAnsiTheme="minorEastAsia" w:cs="宋体" w:hint="eastAsia"/>
          <w:sz w:val="20"/>
          <w:szCs w:val="20"/>
          <w:lang w:eastAsia="zh-CN"/>
        </w:rPr>
        <w:t>。</w:t>
      </w:r>
    </w:p>
    <w:p w14:paraId="7358F66B"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6C"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本证书有效期至</w:t>
      </w:r>
      <w:r w:rsidRPr="00773C1B">
        <w:rPr>
          <w:rFonts w:asciiTheme="minorEastAsia" w:hAnsiTheme="minorEastAsia" w:cs="宋体"/>
          <w:sz w:val="20"/>
          <w:szCs w:val="20"/>
          <w:lang w:eastAsia="zh-CN"/>
        </w:rPr>
        <w:t>........................</w:t>
      </w:r>
      <w:r w:rsidRPr="00773C1B">
        <w:rPr>
          <w:rFonts w:asciiTheme="minorEastAsia" w:hAnsiTheme="minorEastAsia" w:cs="宋体" w:hint="eastAsia"/>
          <w:sz w:val="20"/>
          <w:szCs w:val="20"/>
          <w:lang w:eastAsia="zh-CN"/>
        </w:rPr>
        <w:t>，但须视</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部分第</w:t>
      </w:r>
      <w:r w:rsidRPr="00773C1B">
        <w:rPr>
          <w:rFonts w:asciiTheme="minorEastAsia" w:hAnsiTheme="minorEastAsia" w:cs="宋体"/>
          <w:sz w:val="20"/>
          <w:szCs w:val="20"/>
          <w:lang w:eastAsia="zh-CN"/>
        </w:rPr>
        <w:t>19.1.1</w:t>
      </w:r>
      <w:r w:rsidRPr="00773C1B">
        <w:rPr>
          <w:rFonts w:asciiTheme="minorEastAsia" w:hAnsiTheme="minorEastAsia" w:cs="宋体" w:hint="eastAsia"/>
          <w:sz w:val="20"/>
          <w:szCs w:val="20"/>
          <w:lang w:eastAsia="zh-CN"/>
        </w:rPr>
        <w:t>节规定的审核情况而定。</w:t>
      </w:r>
    </w:p>
    <w:p w14:paraId="7358F66D"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p>
    <w:p w14:paraId="7358F66E"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6F"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70"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发证地点</w:t>
      </w:r>
      <w:r w:rsidRPr="00773C1B">
        <w:rPr>
          <w:rFonts w:asciiTheme="minorEastAsia" w:hAnsiTheme="minorEastAsia" w:cs="宋体"/>
          <w:sz w:val="20"/>
          <w:szCs w:val="20"/>
          <w:lang w:eastAsia="zh-CN"/>
        </w:rPr>
        <w:t>:_________________</w:t>
      </w:r>
    </w:p>
    <w:p w14:paraId="7358F671"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72"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发证日期</w:t>
      </w:r>
      <w:r w:rsidRPr="00773C1B">
        <w:rPr>
          <w:rFonts w:asciiTheme="minorEastAsia" w:hAnsiTheme="minorEastAsia" w:cs="宋体"/>
          <w:sz w:val="20"/>
          <w:szCs w:val="20"/>
          <w:lang w:eastAsia="zh-CN"/>
        </w:rPr>
        <w:t>:_________________</w:t>
      </w:r>
    </w:p>
    <w:p w14:paraId="7358F673" w14:textId="77777777" w:rsidR="00C959AC" w:rsidRPr="00773C1B" w:rsidRDefault="00C959AC" w:rsidP="00ED2F13">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中国船级社印章</w:t>
      </w:r>
      <w:r w:rsidRPr="00773C1B">
        <w:rPr>
          <w:rFonts w:asciiTheme="minorEastAsia" w:hAnsiTheme="minorEastAsia" w:cs="宋体"/>
          <w:sz w:val="20"/>
          <w:szCs w:val="20"/>
          <w:lang w:eastAsia="zh-CN"/>
        </w:rPr>
        <w:t>)</w:t>
      </w:r>
    </w:p>
    <w:p w14:paraId="7358F674" w14:textId="77777777" w:rsidR="00C959AC" w:rsidRPr="00773C1B" w:rsidRDefault="00C959AC" w:rsidP="00ED2F13">
      <w:pPr>
        <w:autoSpaceDE w:val="0"/>
        <w:autoSpaceDN w:val="0"/>
        <w:adjustRightInd w:val="0"/>
        <w:spacing w:after="0" w:line="240" w:lineRule="auto"/>
        <w:ind w:right="400" w:firstLineChars="3150" w:firstLine="63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w:t>
      </w:r>
    </w:p>
    <w:p w14:paraId="7358F675"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76"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77"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78"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79" w14:textId="77777777" w:rsidR="00C959AC" w:rsidRPr="00773C1B" w:rsidRDefault="00C959AC" w:rsidP="00ED2F13">
      <w:pPr>
        <w:autoSpaceDE w:val="0"/>
        <w:autoSpaceDN w:val="0"/>
        <w:adjustRightInd w:val="0"/>
        <w:spacing w:after="0" w:line="240" w:lineRule="auto"/>
        <w:jc w:val="center"/>
        <w:rPr>
          <w:rFonts w:asciiTheme="minorEastAsia" w:hAnsiTheme="minorEastAsia" w:cs="宋体"/>
          <w:b/>
          <w:sz w:val="28"/>
          <w:szCs w:val="28"/>
          <w:lang w:eastAsia="zh-CN"/>
        </w:rPr>
      </w:pPr>
      <w:r w:rsidRPr="00773C1B">
        <w:rPr>
          <w:rFonts w:asciiTheme="minorEastAsia" w:hAnsiTheme="minorEastAsia" w:cs="宋体" w:hint="eastAsia"/>
          <w:b/>
          <w:sz w:val="28"/>
          <w:szCs w:val="28"/>
          <w:lang w:eastAsia="zh-CN"/>
        </w:rPr>
        <w:lastRenderedPageBreak/>
        <w:t>中间审核签注</w:t>
      </w:r>
    </w:p>
    <w:p w14:paraId="7358F67A" w14:textId="77777777" w:rsidR="00ED2F13" w:rsidRPr="00773C1B" w:rsidRDefault="00ED2F13" w:rsidP="00ED2F13">
      <w:pPr>
        <w:autoSpaceDE w:val="0"/>
        <w:autoSpaceDN w:val="0"/>
        <w:adjustRightInd w:val="0"/>
        <w:spacing w:after="0" w:line="240" w:lineRule="auto"/>
        <w:jc w:val="center"/>
        <w:rPr>
          <w:rFonts w:asciiTheme="minorEastAsia" w:hAnsiTheme="minorEastAsia" w:cs="宋体"/>
          <w:b/>
          <w:sz w:val="28"/>
          <w:szCs w:val="28"/>
          <w:lang w:eastAsia="zh-CN"/>
        </w:rPr>
      </w:pPr>
    </w:p>
    <w:p w14:paraId="7358F67B" w14:textId="77777777" w:rsidR="00C959AC" w:rsidRPr="00773C1B" w:rsidRDefault="00C959AC" w:rsidP="00ED2F13">
      <w:pPr>
        <w:autoSpaceDE w:val="0"/>
        <w:autoSpaceDN w:val="0"/>
        <w:adjustRightInd w:val="0"/>
        <w:spacing w:after="0" w:line="240" w:lineRule="auto"/>
        <w:ind w:firstLineChars="200" w:firstLine="4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兹证明业已按</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部分第</w:t>
      </w:r>
      <w:r w:rsidRPr="00773C1B">
        <w:rPr>
          <w:rFonts w:asciiTheme="minorEastAsia" w:hAnsiTheme="minorEastAsia" w:cs="宋体"/>
          <w:sz w:val="20"/>
          <w:szCs w:val="20"/>
          <w:lang w:eastAsia="zh-CN"/>
        </w:rPr>
        <w:t>19.1.1</w:t>
      </w:r>
      <w:r w:rsidRPr="00773C1B">
        <w:rPr>
          <w:rFonts w:asciiTheme="minorEastAsia" w:hAnsiTheme="minorEastAsia" w:cs="宋体" w:hint="eastAsia"/>
          <w:sz w:val="20"/>
          <w:szCs w:val="20"/>
          <w:lang w:eastAsia="zh-CN"/>
        </w:rPr>
        <w:t>节的要求对该船进行了中间审核，查明该船符合公约第</w:t>
      </w:r>
      <w:r w:rsidRPr="00773C1B">
        <w:rPr>
          <w:rFonts w:asciiTheme="minorEastAsia" w:hAnsiTheme="minorEastAsia" w:cs="宋体"/>
          <w:sz w:val="20"/>
          <w:szCs w:val="20"/>
          <w:lang w:eastAsia="zh-CN"/>
        </w:rPr>
        <w:t>XI-2</w:t>
      </w:r>
      <w:r w:rsidRPr="00773C1B">
        <w:rPr>
          <w:rFonts w:asciiTheme="minorEastAsia" w:hAnsiTheme="minorEastAsia" w:cs="宋体" w:hint="eastAsia"/>
          <w:sz w:val="20"/>
          <w:szCs w:val="20"/>
          <w:lang w:eastAsia="zh-CN"/>
        </w:rPr>
        <w:t>章和</w:t>
      </w:r>
      <w:r w:rsidRPr="00773C1B">
        <w:rPr>
          <w:rFonts w:asciiTheme="minorEastAsia" w:hAnsiTheme="minorEastAsia" w:cs="宋体"/>
          <w:sz w:val="20"/>
          <w:szCs w:val="20"/>
          <w:lang w:eastAsia="zh-CN"/>
        </w:rPr>
        <w:t xml:space="preserve">ISPS </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部分的有关规定。</w:t>
      </w:r>
    </w:p>
    <w:p w14:paraId="7358F67C" w14:textId="77777777" w:rsidR="00ED2F13" w:rsidRPr="00773C1B" w:rsidRDefault="00ED2F13" w:rsidP="00ED2F13">
      <w:pPr>
        <w:autoSpaceDE w:val="0"/>
        <w:autoSpaceDN w:val="0"/>
        <w:adjustRightInd w:val="0"/>
        <w:spacing w:after="0" w:line="240" w:lineRule="auto"/>
        <w:ind w:firstLineChars="200" w:firstLine="400"/>
        <w:rPr>
          <w:rFonts w:asciiTheme="minorEastAsia" w:hAnsiTheme="minorEastAsia" w:cs="宋体"/>
          <w:sz w:val="20"/>
          <w:szCs w:val="20"/>
          <w:lang w:eastAsia="zh-CN"/>
        </w:rPr>
      </w:pPr>
    </w:p>
    <w:p w14:paraId="7358F67D" w14:textId="77777777" w:rsidR="00ED2F13" w:rsidRPr="00773C1B" w:rsidRDefault="00ED2F13" w:rsidP="00ED2F13">
      <w:pPr>
        <w:autoSpaceDE w:val="0"/>
        <w:autoSpaceDN w:val="0"/>
        <w:adjustRightInd w:val="0"/>
        <w:spacing w:after="0" w:line="240" w:lineRule="auto"/>
        <w:ind w:firstLineChars="200" w:firstLine="400"/>
        <w:rPr>
          <w:rFonts w:asciiTheme="minorEastAsia" w:hAnsiTheme="minorEastAsia" w:cs="宋体"/>
          <w:sz w:val="20"/>
          <w:szCs w:val="20"/>
          <w:lang w:eastAsia="zh-CN"/>
        </w:rPr>
      </w:pPr>
    </w:p>
    <w:p w14:paraId="7358F67E"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中间审核</w:t>
      </w:r>
    </w:p>
    <w:p w14:paraId="7358F67F" w14:textId="77777777" w:rsidR="00C959AC" w:rsidRPr="00773C1B" w:rsidRDefault="00C959AC"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80" w14:textId="77777777" w:rsidR="00C959AC" w:rsidRPr="00773C1B" w:rsidRDefault="00ED2F13" w:rsidP="00ED2F13">
      <w:pPr>
        <w:autoSpaceDE w:val="0"/>
        <w:autoSpaceDN w:val="0"/>
        <w:adjustRightInd w:val="0"/>
        <w:spacing w:after="0" w:line="240" w:lineRule="auto"/>
        <w:ind w:firstLineChars="3500" w:firstLine="7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w:t>
      </w:r>
      <w:r w:rsidR="00C959AC" w:rsidRPr="00773C1B">
        <w:rPr>
          <w:rFonts w:asciiTheme="minorEastAsia" w:hAnsiTheme="minorEastAsia" w:cs="宋体" w:hint="eastAsia"/>
          <w:sz w:val="20"/>
          <w:szCs w:val="20"/>
          <w:lang w:eastAsia="zh-CN"/>
        </w:rPr>
        <w:t>中国船级社审核员</w:t>
      </w:r>
      <w:r w:rsidR="00C959AC" w:rsidRPr="00773C1B">
        <w:rPr>
          <w:rFonts w:asciiTheme="minorEastAsia" w:hAnsiTheme="minorEastAsia" w:cs="宋体"/>
          <w:sz w:val="20"/>
          <w:szCs w:val="20"/>
          <w:lang w:eastAsia="zh-CN"/>
        </w:rPr>
        <w:t>)</w:t>
      </w:r>
    </w:p>
    <w:p w14:paraId="7358F681" w14:textId="77777777" w:rsidR="00ED2F13" w:rsidRPr="00773C1B" w:rsidRDefault="00ED2F13" w:rsidP="00ED2F13">
      <w:pPr>
        <w:autoSpaceDE w:val="0"/>
        <w:autoSpaceDN w:val="0"/>
        <w:adjustRightInd w:val="0"/>
        <w:spacing w:after="0" w:line="240" w:lineRule="auto"/>
        <w:ind w:firstLineChars="3500" w:firstLine="7000"/>
        <w:rPr>
          <w:rFonts w:asciiTheme="minorEastAsia" w:hAnsiTheme="minorEastAsia" w:cs="宋体"/>
          <w:sz w:val="20"/>
          <w:szCs w:val="20"/>
          <w:lang w:eastAsia="zh-CN"/>
        </w:rPr>
      </w:pPr>
    </w:p>
    <w:p w14:paraId="7358F682"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（中国船级社签注章）</w:t>
      </w:r>
      <w:r w:rsidRPr="00773C1B">
        <w:rPr>
          <w:rFonts w:asciiTheme="minorEastAsia" w:hAnsiTheme="minorEastAsia" w:cs="宋体"/>
          <w:sz w:val="20"/>
          <w:szCs w:val="20"/>
          <w:lang w:eastAsia="zh-CN"/>
        </w:rPr>
        <w:t xml:space="preserve"> </w:t>
      </w:r>
      <w:r w:rsidR="00ED2F13"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83"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84" w14:textId="77777777" w:rsidR="00C959AC" w:rsidRPr="00773C1B" w:rsidRDefault="00C959AC"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85" w14:textId="77777777" w:rsidR="00ED2F13" w:rsidRPr="00773C1B" w:rsidRDefault="00ED2F13"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p>
    <w:p w14:paraId="7358F686" w14:textId="77777777" w:rsidR="00ED2F13" w:rsidRPr="00773C1B" w:rsidRDefault="00ED2F13"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p>
    <w:p w14:paraId="7358F687" w14:textId="77777777" w:rsidR="00ED2F13" w:rsidRPr="00773C1B" w:rsidRDefault="00ED2F13"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p>
    <w:p w14:paraId="7358F688" w14:textId="77777777" w:rsidR="00C959AC" w:rsidRPr="00773C1B" w:rsidRDefault="00C959AC" w:rsidP="00ED2F13">
      <w:pPr>
        <w:autoSpaceDE w:val="0"/>
        <w:autoSpaceDN w:val="0"/>
        <w:adjustRightInd w:val="0"/>
        <w:spacing w:after="0" w:line="240" w:lineRule="auto"/>
        <w:jc w:val="center"/>
        <w:rPr>
          <w:rFonts w:asciiTheme="minorEastAsia" w:hAnsiTheme="minorEastAsia" w:cs="宋体"/>
          <w:b/>
          <w:sz w:val="28"/>
          <w:szCs w:val="28"/>
          <w:lang w:eastAsia="zh-CN"/>
        </w:rPr>
      </w:pPr>
      <w:r w:rsidRPr="00773C1B">
        <w:rPr>
          <w:rFonts w:asciiTheme="minorEastAsia" w:hAnsiTheme="minorEastAsia" w:cs="宋体" w:hint="eastAsia"/>
          <w:b/>
          <w:sz w:val="28"/>
          <w:szCs w:val="28"/>
          <w:lang w:eastAsia="zh-CN"/>
        </w:rPr>
        <w:t>附加审核签注</w:t>
      </w:r>
      <w:r w:rsidR="00ED2F13" w:rsidRPr="00773C1B">
        <w:rPr>
          <w:rStyle w:val="a8"/>
          <w:rFonts w:asciiTheme="minorEastAsia" w:hAnsiTheme="minorEastAsia" w:cs="宋体"/>
          <w:b/>
          <w:sz w:val="28"/>
          <w:szCs w:val="28"/>
          <w:lang w:eastAsia="zh-CN"/>
        </w:rPr>
        <w:footnoteReference w:id="4"/>
      </w:r>
    </w:p>
    <w:p w14:paraId="7358F689"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8A"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附加审核</w:t>
      </w:r>
    </w:p>
    <w:p w14:paraId="7358F68B" w14:textId="77777777" w:rsidR="00C959AC" w:rsidRPr="00773C1B" w:rsidRDefault="00C959AC"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8C" w14:textId="77777777" w:rsidR="00C959AC" w:rsidRPr="00773C1B" w:rsidRDefault="00ED2F13" w:rsidP="00ED2F13">
      <w:pPr>
        <w:autoSpaceDE w:val="0"/>
        <w:autoSpaceDN w:val="0"/>
        <w:adjustRightInd w:val="0"/>
        <w:spacing w:after="0" w:line="240" w:lineRule="auto"/>
        <w:ind w:firstLineChars="3500" w:firstLine="7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w:t>
      </w:r>
      <w:r w:rsidR="00C959AC" w:rsidRPr="00773C1B">
        <w:rPr>
          <w:rFonts w:asciiTheme="minorEastAsia" w:hAnsiTheme="minorEastAsia" w:cs="宋体" w:hint="eastAsia"/>
          <w:sz w:val="20"/>
          <w:szCs w:val="20"/>
          <w:lang w:eastAsia="zh-CN"/>
        </w:rPr>
        <w:t>中国船级社审核员</w:t>
      </w:r>
      <w:r w:rsidR="00C959AC" w:rsidRPr="00773C1B">
        <w:rPr>
          <w:rFonts w:asciiTheme="minorEastAsia" w:hAnsiTheme="minorEastAsia" w:cs="宋体"/>
          <w:sz w:val="20"/>
          <w:szCs w:val="20"/>
          <w:lang w:eastAsia="zh-CN"/>
        </w:rPr>
        <w:t>)</w:t>
      </w:r>
    </w:p>
    <w:p w14:paraId="7358F68D" w14:textId="77777777" w:rsidR="00ED2F13" w:rsidRPr="00773C1B" w:rsidRDefault="00ED2F13" w:rsidP="00ED2F13">
      <w:pPr>
        <w:autoSpaceDE w:val="0"/>
        <w:autoSpaceDN w:val="0"/>
        <w:adjustRightInd w:val="0"/>
        <w:spacing w:after="0" w:line="240" w:lineRule="auto"/>
        <w:ind w:firstLineChars="3500" w:firstLine="7000"/>
        <w:rPr>
          <w:rFonts w:asciiTheme="minorEastAsia" w:hAnsiTheme="minorEastAsia" w:cs="宋体"/>
          <w:sz w:val="20"/>
          <w:szCs w:val="20"/>
          <w:lang w:eastAsia="zh-CN"/>
        </w:rPr>
      </w:pPr>
    </w:p>
    <w:p w14:paraId="7358F68E"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（中国船级社签注章）</w:t>
      </w:r>
      <w:r w:rsidRPr="00773C1B">
        <w:rPr>
          <w:rFonts w:asciiTheme="minorEastAsia" w:hAnsiTheme="minorEastAsia" w:cs="宋体"/>
          <w:sz w:val="20"/>
          <w:szCs w:val="20"/>
          <w:lang w:eastAsia="zh-CN"/>
        </w:rPr>
        <w:t xml:space="preserve"> </w:t>
      </w:r>
      <w:r w:rsidR="00ED2F13"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8F"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90" w14:textId="77777777" w:rsidR="00C959AC" w:rsidRPr="00773C1B" w:rsidRDefault="00C959AC"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91"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92"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93"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94"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附加审核</w:t>
      </w:r>
    </w:p>
    <w:p w14:paraId="7358F695" w14:textId="77777777" w:rsidR="00ED2F13" w:rsidRPr="00773C1B" w:rsidRDefault="00ED2F13"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96" w14:textId="77777777" w:rsidR="00ED2F13" w:rsidRPr="00773C1B" w:rsidRDefault="00ED2F13" w:rsidP="00ED2F13">
      <w:pPr>
        <w:autoSpaceDE w:val="0"/>
        <w:autoSpaceDN w:val="0"/>
        <w:adjustRightInd w:val="0"/>
        <w:spacing w:after="0" w:line="240" w:lineRule="auto"/>
        <w:ind w:firstLineChars="3500" w:firstLine="7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(中国船级社审核员</w:t>
      </w:r>
      <w:r w:rsidRPr="00773C1B">
        <w:rPr>
          <w:rFonts w:asciiTheme="minorEastAsia" w:hAnsiTheme="minorEastAsia" w:cs="宋体"/>
          <w:sz w:val="20"/>
          <w:szCs w:val="20"/>
          <w:lang w:eastAsia="zh-CN"/>
        </w:rPr>
        <w:t>)</w:t>
      </w:r>
    </w:p>
    <w:p w14:paraId="7358F697" w14:textId="77777777" w:rsidR="00ED2F13" w:rsidRPr="00773C1B" w:rsidRDefault="00ED2F13" w:rsidP="00ED2F13">
      <w:pPr>
        <w:autoSpaceDE w:val="0"/>
        <w:autoSpaceDN w:val="0"/>
        <w:adjustRightInd w:val="0"/>
        <w:spacing w:after="0" w:line="240" w:lineRule="auto"/>
        <w:ind w:firstLineChars="3500" w:firstLine="7000"/>
        <w:rPr>
          <w:rFonts w:asciiTheme="minorEastAsia" w:hAnsiTheme="minorEastAsia" w:cs="宋体"/>
          <w:sz w:val="20"/>
          <w:szCs w:val="20"/>
          <w:lang w:eastAsia="zh-CN"/>
        </w:rPr>
      </w:pPr>
    </w:p>
    <w:p w14:paraId="7358F698"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（中国船级社签注章）</w:t>
      </w:r>
      <w:r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99"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9A" w14:textId="77777777" w:rsidR="00ED2F13" w:rsidRPr="00773C1B" w:rsidRDefault="00ED2F13"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9B"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9C"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9D"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9E"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9F"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附加审核</w:t>
      </w:r>
    </w:p>
    <w:p w14:paraId="7358F6A0" w14:textId="77777777" w:rsidR="00ED2F13" w:rsidRPr="00773C1B" w:rsidRDefault="00ED2F13"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A1" w14:textId="77777777" w:rsidR="00ED2F13" w:rsidRPr="00773C1B" w:rsidRDefault="00ED2F13" w:rsidP="00ED2F13">
      <w:pPr>
        <w:autoSpaceDE w:val="0"/>
        <w:autoSpaceDN w:val="0"/>
        <w:adjustRightInd w:val="0"/>
        <w:spacing w:after="0" w:line="240" w:lineRule="auto"/>
        <w:ind w:firstLineChars="3500" w:firstLine="7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(中国船级社审核员</w:t>
      </w:r>
      <w:r w:rsidRPr="00773C1B">
        <w:rPr>
          <w:rFonts w:asciiTheme="minorEastAsia" w:hAnsiTheme="minorEastAsia" w:cs="宋体"/>
          <w:sz w:val="20"/>
          <w:szCs w:val="20"/>
          <w:lang w:eastAsia="zh-CN"/>
        </w:rPr>
        <w:t>)</w:t>
      </w:r>
    </w:p>
    <w:p w14:paraId="7358F6A2" w14:textId="77777777" w:rsidR="00ED2F13" w:rsidRPr="00773C1B" w:rsidRDefault="00ED2F13" w:rsidP="00ED2F13">
      <w:pPr>
        <w:autoSpaceDE w:val="0"/>
        <w:autoSpaceDN w:val="0"/>
        <w:adjustRightInd w:val="0"/>
        <w:spacing w:after="0" w:line="240" w:lineRule="auto"/>
        <w:ind w:firstLineChars="3500" w:firstLine="7000"/>
        <w:rPr>
          <w:rFonts w:asciiTheme="minorEastAsia" w:hAnsiTheme="minorEastAsia" w:cs="宋体"/>
          <w:sz w:val="20"/>
          <w:szCs w:val="20"/>
          <w:lang w:eastAsia="zh-CN"/>
        </w:rPr>
      </w:pPr>
    </w:p>
    <w:p w14:paraId="7358F6A3"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（中国船级社签注章）</w:t>
      </w:r>
      <w:r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A4"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A5" w14:textId="77777777" w:rsidR="00ED2F13" w:rsidRPr="00773C1B" w:rsidRDefault="00ED2F13" w:rsidP="00ED2F13">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A6" w14:textId="77777777" w:rsidR="00ED2F13" w:rsidRPr="00773C1B" w:rsidRDefault="00ED2F13" w:rsidP="00ED2F13">
      <w:pPr>
        <w:autoSpaceDE w:val="0"/>
        <w:autoSpaceDN w:val="0"/>
        <w:adjustRightInd w:val="0"/>
        <w:spacing w:after="0" w:line="240" w:lineRule="auto"/>
        <w:rPr>
          <w:rFonts w:asciiTheme="minorEastAsia" w:hAnsiTheme="minorEastAsia" w:cs="宋体"/>
          <w:sz w:val="20"/>
          <w:szCs w:val="20"/>
          <w:lang w:eastAsia="zh-CN"/>
        </w:rPr>
      </w:pPr>
    </w:p>
    <w:p w14:paraId="7358F6A7" w14:textId="77777777" w:rsidR="00ED2F13" w:rsidRPr="00773C1B" w:rsidRDefault="00ED2F13">
      <w:pPr>
        <w:rPr>
          <w:rFonts w:asciiTheme="minorEastAsia" w:hAnsiTheme="minorEastAsia" w:cs="宋体"/>
          <w:sz w:val="20"/>
          <w:szCs w:val="20"/>
          <w:lang w:eastAsia="zh-CN"/>
        </w:rPr>
      </w:pPr>
      <w:r w:rsidRPr="00773C1B">
        <w:rPr>
          <w:rFonts w:asciiTheme="minorEastAsia" w:hAnsiTheme="minorEastAsia" w:cs="宋体"/>
          <w:sz w:val="20"/>
          <w:szCs w:val="20"/>
          <w:lang w:eastAsia="zh-CN"/>
        </w:rPr>
        <w:br w:type="page"/>
      </w:r>
    </w:p>
    <w:p w14:paraId="7358F6A8" w14:textId="77777777" w:rsidR="00C959AC" w:rsidRPr="00773C1B" w:rsidRDefault="00C959AC" w:rsidP="00ED2F13">
      <w:pPr>
        <w:autoSpaceDE w:val="0"/>
        <w:autoSpaceDN w:val="0"/>
        <w:adjustRightInd w:val="0"/>
        <w:spacing w:after="0" w:line="240" w:lineRule="auto"/>
        <w:jc w:val="center"/>
        <w:rPr>
          <w:rFonts w:asciiTheme="minorEastAsia" w:hAnsiTheme="minorEastAsia" w:cs="宋体"/>
          <w:b/>
          <w:sz w:val="28"/>
          <w:szCs w:val="28"/>
          <w:lang w:eastAsia="zh-CN"/>
        </w:rPr>
      </w:pPr>
      <w:r w:rsidRPr="00773C1B">
        <w:rPr>
          <w:rFonts w:asciiTheme="minorEastAsia" w:hAnsiTheme="minorEastAsia" w:cs="宋体"/>
          <w:b/>
          <w:sz w:val="28"/>
          <w:szCs w:val="28"/>
          <w:lang w:eastAsia="zh-CN"/>
        </w:rPr>
        <w:lastRenderedPageBreak/>
        <w:t xml:space="preserve">ISPS </w:t>
      </w:r>
      <w:r w:rsidRPr="00773C1B">
        <w:rPr>
          <w:rFonts w:asciiTheme="minorEastAsia" w:hAnsiTheme="minorEastAsia" w:cs="宋体" w:hint="eastAsia"/>
          <w:b/>
          <w:sz w:val="28"/>
          <w:szCs w:val="28"/>
          <w:lang w:eastAsia="zh-CN"/>
        </w:rPr>
        <w:t>规则</w:t>
      </w:r>
      <w:r w:rsidRPr="00773C1B">
        <w:rPr>
          <w:rFonts w:asciiTheme="minorEastAsia" w:hAnsiTheme="minorEastAsia" w:cs="宋体"/>
          <w:b/>
          <w:sz w:val="28"/>
          <w:szCs w:val="28"/>
          <w:lang w:eastAsia="zh-CN"/>
        </w:rPr>
        <w:t xml:space="preserve">A/19.3.7.2 </w:t>
      </w:r>
      <w:r w:rsidRPr="00773C1B">
        <w:rPr>
          <w:rFonts w:asciiTheme="minorEastAsia" w:hAnsiTheme="minorEastAsia" w:cs="宋体" w:hint="eastAsia"/>
          <w:b/>
          <w:sz w:val="28"/>
          <w:szCs w:val="28"/>
          <w:lang w:eastAsia="zh-CN"/>
        </w:rPr>
        <w:t>规定的附加审核</w:t>
      </w:r>
    </w:p>
    <w:p w14:paraId="7358F6A9" w14:textId="77777777" w:rsidR="00ED2F13" w:rsidRPr="00773C1B" w:rsidRDefault="00ED2F13" w:rsidP="00C959AC">
      <w:pPr>
        <w:autoSpaceDE w:val="0"/>
        <w:autoSpaceDN w:val="0"/>
        <w:adjustRightInd w:val="0"/>
        <w:spacing w:after="0" w:line="240" w:lineRule="auto"/>
        <w:rPr>
          <w:rFonts w:asciiTheme="minorEastAsia" w:hAnsiTheme="minorEastAsia" w:cs="宋体"/>
          <w:sz w:val="20"/>
          <w:szCs w:val="20"/>
          <w:lang w:eastAsia="zh-CN"/>
        </w:rPr>
      </w:pPr>
    </w:p>
    <w:p w14:paraId="7358F6AA"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AB" w14:textId="77777777" w:rsidR="00C959AC" w:rsidRPr="00773C1B" w:rsidRDefault="00C959AC" w:rsidP="00ED2F13">
      <w:pPr>
        <w:autoSpaceDE w:val="0"/>
        <w:autoSpaceDN w:val="0"/>
        <w:adjustRightInd w:val="0"/>
        <w:spacing w:after="0" w:line="240" w:lineRule="auto"/>
        <w:ind w:firstLineChars="200" w:firstLine="4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兹证明业已按</w:t>
      </w:r>
      <w:r w:rsidR="00ED2F13"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w:t>
      </w:r>
      <w:r w:rsidRPr="00773C1B">
        <w:rPr>
          <w:rFonts w:asciiTheme="minorEastAsia" w:hAnsiTheme="minorEastAsia" w:cs="宋体"/>
          <w:sz w:val="20"/>
          <w:szCs w:val="20"/>
          <w:lang w:eastAsia="zh-CN"/>
        </w:rPr>
        <w:t>19.3.7.2</w:t>
      </w:r>
      <w:r w:rsidRPr="00773C1B">
        <w:rPr>
          <w:rFonts w:asciiTheme="minorEastAsia" w:hAnsiTheme="minorEastAsia" w:cs="宋体" w:hint="eastAsia"/>
          <w:sz w:val="20"/>
          <w:szCs w:val="20"/>
          <w:lang w:eastAsia="zh-CN"/>
        </w:rPr>
        <w:t>的要求对该船进行了附加审核，查明该船符合公约第</w:t>
      </w:r>
      <w:r w:rsidRPr="00773C1B">
        <w:rPr>
          <w:rFonts w:asciiTheme="minorEastAsia" w:hAnsiTheme="minorEastAsia" w:cs="宋体"/>
          <w:sz w:val="20"/>
          <w:szCs w:val="20"/>
          <w:lang w:eastAsia="zh-CN"/>
        </w:rPr>
        <w:t>XI-2</w:t>
      </w:r>
      <w:r w:rsidRPr="00773C1B">
        <w:rPr>
          <w:rFonts w:asciiTheme="minorEastAsia" w:hAnsiTheme="minorEastAsia" w:cs="宋体" w:hint="eastAsia"/>
          <w:sz w:val="20"/>
          <w:szCs w:val="20"/>
          <w:lang w:eastAsia="zh-CN"/>
        </w:rPr>
        <w:t>章和</w:t>
      </w:r>
      <w:r w:rsidRPr="00773C1B">
        <w:rPr>
          <w:rFonts w:asciiTheme="minorEastAsia" w:hAnsiTheme="minorEastAsia" w:cs="宋体"/>
          <w:sz w:val="20"/>
          <w:szCs w:val="20"/>
          <w:lang w:eastAsia="zh-CN"/>
        </w:rPr>
        <w:t xml:space="preserve">ISPS </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部分的有关规定。</w:t>
      </w:r>
    </w:p>
    <w:p w14:paraId="7358F6AC" w14:textId="77777777" w:rsidR="008A405C" w:rsidRPr="00773C1B" w:rsidRDefault="008A405C" w:rsidP="00ED2F13">
      <w:pPr>
        <w:autoSpaceDE w:val="0"/>
        <w:autoSpaceDN w:val="0"/>
        <w:adjustRightInd w:val="0"/>
        <w:spacing w:after="0" w:line="240" w:lineRule="auto"/>
        <w:ind w:firstLineChars="200" w:firstLine="400"/>
        <w:rPr>
          <w:rFonts w:asciiTheme="minorEastAsia" w:hAnsiTheme="minorEastAsia" w:cs="宋体"/>
          <w:sz w:val="20"/>
          <w:szCs w:val="20"/>
          <w:lang w:eastAsia="zh-CN"/>
        </w:rPr>
      </w:pPr>
    </w:p>
    <w:p w14:paraId="7358F6AD" w14:textId="77777777" w:rsidR="008A405C" w:rsidRPr="00773C1B" w:rsidRDefault="008A405C" w:rsidP="00ED2F13">
      <w:pPr>
        <w:autoSpaceDE w:val="0"/>
        <w:autoSpaceDN w:val="0"/>
        <w:adjustRightInd w:val="0"/>
        <w:spacing w:after="0" w:line="240" w:lineRule="auto"/>
        <w:ind w:firstLineChars="200" w:firstLine="400"/>
        <w:rPr>
          <w:rFonts w:asciiTheme="minorEastAsia" w:hAnsiTheme="minorEastAsia" w:cs="宋体"/>
          <w:sz w:val="20"/>
          <w:szCs w:val="20"/>
          <w:lang w:eastAsia="zh-CN"/>
        </w:rPr>
      </w:pPr>
    </w:p>
    <w:p w14:paraId="7358F6AE" w14:textId="77777777" w:rsidR="00C959AC" w:rsidRPr="00773C1B" w:rsidRDefault="00C959AC" w:rsidP="008A405C">
      <w:pPr>
        <w:autoSpaceDE w:val="0"/>
        <w:autoSpaceDN w:val="0"/>
        <w:adjustRightInd w:val="0"/>
        <w:spacing w:after="0" w:line="240" w:lineRule="auto"/>
        <w:ind w:right="400"/>
        <w:jc w:val="right"/>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AF" w14:textId="77777777" w:rsidR="00C959AC" w:rsidRPr="00773C1B" w:rsidRDefault="008A405C" w:rsidP="008A405C">
      <w:pPr>
        <w:autoSpaceDE w:val="0"/>
        <w:autoSpaceDN w:val="0"/>
        <w:adjustRightInd w:val="0"/>
        <w:spacing w:after="0" w:line="240" w:lineRule="auto"/>
        <w:ind w:firstLineChars="3450" w:firstLine="69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w:t>
      </w:r>
      <w:r w:rsidR="00C959AC" w:rsidRPr="00773C1B">
        <w:rPr>
          <w:rFonts w:asciiTheme="minorEastAsia" w:hAnsiTheme="minorEastAsia" w:cs="宋体" w:hint="eastAsia"/>
          <w:sz w:val="20"/>
          <w:szCs w:val="20"/>
          <w:lang w:eastAsia="zh-CN"/>
        </w:rPr>
        <w:t>中国船级社审核员</w:t>
      </w:r>
      <w:r w:rsidR="00C959AC" w:rsidRPr="00773C1B">
        <w:rPr>
          <w:rFonts w:asciiTheme="minorEastAsia" w:hAnsiTheme="minorEastAsia" w:cs="宋体"/>
          <w:sz w:val="20"/>
          <w:szCs w:val="20"/>
          <w:lang w:eastAsia="zh-CN"/>
        </w:rPr>
        <w:t>)</w:t>
      </w:r>
    </w:p>
    <w:p w14:paraId="7358F6B0" w14:textId="77777777" w:rsidR="008A405C" w:rsidRPr="00773C1B" w:rsidRDefault="008A405C" w:rsidP="008A405C">
      <w:pPr>
        <w:autoSpaceDE w:val="0"/>
        <w:autoSpaceDN w:val="0"/>
        <w:adjustRightInd w:val="0"/>
        <w:spacing w:after="0" w:line="240" w:lineRule="auto"/>
        <w:ind w:firstLineChars="3450" w:firstLine="6900"/>
        <w:rPr>
          <w:rFonts w:asciiTheme="minorEastAsia" w:hAnsiTheme="minorEastAsia" w:cs="宋体"/>
          <w:sz w:val="20"/>
          <w:szCs w:val="20"/>
          <w:lang w:eastAsia="zh-CN"/>
        </w:rPr>
      </w:pPr>
    </w:p>
    <w:p w14:paraId="7358F6B1" w14:textId="77777777" w:rsidR="00C959AC" w:rsidRPr="00773C1B" w:rsidRDefault="00C959A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B2"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B3" w14:textId="77777777" w:rsidR="00C959AC" w:rsidRPr="00773C1B" w:rsidRDefault="00C959A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B4" w14:textId="77777777" w:rsidR="008A405C" w:rsidRPr="00773C1B" w:rsidRDefault="008A405C" w:rsidP="00C959AC">
      <w:pPr>
        <w:autoSpaceDE w:val="0"/>
        <w:autoSpaceDN w:val="0"/>
        <w:adjustRightInd w:val="0"/>
        <w:spacing w:after="0" w:line="240" w:lineRule="auto"/>
        <w:rPr>
          <w:rFonts w:asciiTheme="minorEastAsia" w:hAnsiTheme="minorEastAsia" w:cs="黑体"/>
          <w:lang w:eastAsia="zh-CN"/>
        </w:rPr>
      </w:pPr>
    </w:p>
    <w:p w14:paraId="7358F6B5" w14:textId="77777777" w:rsidR="008A405C" w:rsidRPr="00773C1B" w:rsidRDefault="008A405C" w:rsidP="00C959AC">
      <w:pPr>
        <w:autoSpaceDE w:val="0"/>
        <w:autoSpaceDN w:val="0"/>
        <w:adjustRightInd w:val="0"/>
        <w:spacing w:after="0" w:line="240" w:lineRule="auto"/>
        <w:rPr>
          <w:rFonts w:asciiTheme="minorEastAsia" w:hAnsiTheme="minorEastAsia" w:cs="黑体"/>
          <w:lang w:eastAsia="zh-CN"/>
        </w:rPr>
      </w:pPr>
    </w:p>
    <w:p w14:paraId="7358F6B6" w14:textId="77777777" w:rsidR="008A405C" w:rsidRPr="00773C1B" w:rsidRDefault="008A405C" w:rsidP="00C959AC">
      <w:pPr>
        <w:autoSpaceDE w:val="0"/>
        <w:autoSpaceDN w:val="0"/>
        <w:adjustRightInd w:val="0"/>
        <w:spacing w:after="0" w:line="240" w:lineRule="auto"/>
        <w:rPr>
          <w:rFonts w:asciiTheme="minorEastAsia" w:hAnsiTheme="minorEastAsia" w:cs="黑体"/>
          <w:lang w:eastAsia="zh-CN"/>
        </w:rPr>
      </w:pPr>
    </w:p>
    <w:p w14:paraId="7358F6B7" w14:textId="77777777" w:rsidR="008A405C" w:rsidRPr="00773C1B" w:rsidRDefault="008A405C" w:rsidP="00C959AC">
      <w:pPr>
        <w:autoSpaceDE w:val="0"/>
        <w:autoSpaceDN w:val="0"/>
        <w:adjustRightInd w:val="0"/>
        <w:spacing w:after="0" w:line="240" w:lineRule="auto"/>
        <w:rPr>
          <w:rFonts w:asciiTheme="minorEastAsia" w:hAnsiTheme="minorEastAsia" w:cs="黑体"/>
          <w:lang w:eastAsia="zh-CN"/>
        </w:rPr>
      </w:pPr>
    </w:p>
    <w:p w14:paraId="7358F6B8" w14:textId="77777777" w:rsidR="00C959AC" w:rsidRPr="00773C1B" w:rsidRDefault="00C959AC" w:rsidP="008A405C">
      <w:pPr>
        <w:autoSpaceDE w:val="0"/>
        <w:autoSpaceDN w:val="0"/>
        <w:adjustRightInd w:val="0"/>
        <w:spacing w:after="0" w:line="240" w:lineRule="auto"/>
        <w:jc w:val="center"/>
        <w:rPr>
          <w:rFonts w:asciiTheme="minorEastAsia" w:hAnsiTheme="minorEastAsia" w:cs="宋体"/>
          <w:b/>
          <w:sz w:val="24"/>
          <w:szCs w:val="24"/>
          <w:lang w:eastAsia="zh-CN"/>
        </w:rPr>
      </w:pPr>
      <w:r w:rsidRPr="00773C1B">
        <w:rPr>
          <w:rFonts w:asciiTheme="minorEastAsia" w:hAnsiTheme="minorEastAsia" w:cs="宋体" w:hint="eastAsia"/>
          <w:b/>
          <w:sz w:val="24"/>
          <w:szCs w:val="24"/>
          <w:lang w:eastAsia="zh-CN"/>
        </w:rPr>
        <w:t>有效期限少于</w:t>
      </w:r>
      <w:r w:rsidRPr="00773C1B">
        <w:rPr>
          <w:rFonts w:asciiTheme="minorEastAsia" w:hAnsiTheme="minorEastAsia" w:cs="宋体"/>
          <w:b/>
          <w:sz w:val="24"/>
          <w:szCs w:val="24"/>
          <w:lang w:eastAsia="zh-CN"/>
        </w:rPr>
        <w:t xml:space="preserve">5 </w:t>
      </w:r>
      <w:r w:rsidRPr="00773C1B">
        <w:rPr>
          <w:rFonts w:asciiTheme="minorEastAsia" w:hAnsiTheme="minorEastAsia" w:cs="宋体" w:hint="eastAsia"/>
          <w:b/>
          <w:sz w:val="24"/>
          <w:szCs w:val="24"/>
          <w:lang w:eastAsia="zh-CN"/>
        </w:rPr>
        <w:t>年的证书在</w:t>
      </w:r>
      <w:r w:rsidRPr="00773C1B">
        <w:rPr>
          <w:rFonts w:asciiTheme="minorEastAsia" w:hAnsiTheme="minorEastAsia" w:cs="宋体"/>
          <w:b/>
          <w:sz w:val="24"/>
          <w:szCs w:val="24"/>
          <w:lang w:eastAsia="zh-CN"/>
        </w:rPr>
        <w:t xml:space="preserve">ISPS </w:t>
      </w:r>
      <w:r w:rsidRPr="00773C1B">
        <w:rPr>
          <w:rFonts w:asciiTheme="minorEastAsia" w:hAnsiTheme="minorEastAsia" w:cs="宋体" w:hint="eastAsia"/>
          <w:b/>
          <w:sz w:val="24"/>
          <w:szCs w:val="24"/>
          <w:lang w:eastAsia="zh-CN"/>
        </w:rPr>
        <w:t>规则</w:t>
      </w:r>
      <w:r w:rsidRPr="00773C1B">
        <w:rPr>
          <w:rFonts w:asciiTheme="minorEastAsia" w:hAnsiTheme="minorEastAsia" w:cs="宋体"/>
          <w:b/>
          <w:sz w:val="24"/>
          <w:szCs w:val="24"/>
          <w:lang w:eastAsia="zh-CN"/>
        </w:rPr>
        <w:t xml:space="preserve">A/19.3.3 </w:t>
      </w:r>
      <w:r w:rsidRPr="00773C1B">
        <w:rPr>
          <w:rFonts w:asciiTheme="minorEastAsia" w:hAnsiTheme="minorEastAsia" w:cs="宋体" w:hint="eastAsia"/>
          <w:b/>
          <w:sz w:val="24"/>
          <w:szCs w:val="24"/>
          <w:lang w:eastAsia="zh-CN"/>
        </w:rPr>
        <w:t>适用情况下的展期签注</w:t>
      </w:r>
    </w:p>
    <w:p w14:paraId="7358F6B9"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BA"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该船符合</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部分的有关规定，本证书按照</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w:t>
      </w:r>
      <w:r w:rsidRPr="00773C1B">
        <w:rPr>
          <w:rFonts w:asciiTheme="minorEastAsia" w:hAnsiTheme="minorEastAsia" w:cs="宋体"/>
          <w:sz w:val="20"/>
          <w:szCs w:val="20"/>
          <w:lang w:eastAsia="zh-CN"/>
        </w:rPr>
        <w:t>19.3.3</w:t>
      </w:r>
      <w:r w:rsidRPr="00773C1B">
        <w:rPr>
          <w:rFonts w:asciiTheme="minorEastAsia" w:hAnsiTheme="minorEastAsia" w:cs="宋体" w:hint="eastAsia"/>
          <w:sz w:val="20"/>
          <w:szCs w:val="20"/>
          <w:lang w:eastAsia="zh-CN"/>
        </w:rPr>
        <w:t>应视为有效，有效期至</w:t>
      </w:r>
      <w:r w:rsidRPr="00773C1B">
        <w:rPr>
          <w:rFonts w:asciiTheme="minorEastAsia" w:hAnsiTheme="minorEastAsia" w:cs="宋体"/>
          <w:sz w:val="20"/>
          <w:szCs w:val="20"/>
          <w:lang w:eastAsia="zh-CN"/>
        </w:rPr>
        <w:t>...........</w:t>
      </w:r>
      <w:r w:rsidR="008A405C" w:rsidRPr="00773C1B">
        <w:rPr>
          <w:rFonts w:asciiTheme="minorEastAsia" w:hAnsiTheme="minorEastAsia" w:cs="宋体" w:hint="eastAsia"/>
          <w:sz w:val="20"/>
          <w:szCs w:val="20"/>
          <w:lang w:eastAsia="zh-CN"/>
        </w:rPr>
        <w:t>止</w:t>
      </w:r>
      <w:r w:rsidR="008A405C" w:rsidRPr="00773C1B">
        <w:rPr>
          <w:rFonts w:asciiTheme="minorEastAsia" w:hAnsiTheme="minorEastAsia" w:cs="宋体"/>
          <w:sz w:val="20"/>
          <w:szCs w:val="20"/>
          <w:lang w:eastAsia="zh-CN"/>
        </w:rPr>
        <w:t>。</w:t>
      </w:r>
    </w:p>
    <w:p w14:paraId="7358F6BB"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BC"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BD"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BE"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BF" w14:textId="77777777" w:rsidR="00C959AC" w:rsidRPr="00773C1B" w:rsidRDefault="00C959A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C0" w14:textId="77777777" w:rsidR="00C959AC" w:rsidRPr="00773C1B" w:rsidRDefault="008A405C" w:rsidP="008A405C">
      <w:pPr>
        <w:autoSpaceDE w:val="0"/>
        <w:autoSpaceDN w:val="0"/>
        <w:adjustRightInd w:val="0"/>
        <w:spacing w:after="0" w:line="240" w:lineRule="auto"/>
        <w:ind w:firstLineChars="3400" w:firstLine="68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w:t>
      </w:r>
      <w:r w:rsidR="00C959AC" w:rsidRPr="00773C1B">
        <w:rPr>
          <w:rFonts w:asciiTheme="minorEastAsia" w:hAnsiTheme="minorEastAsia" w:cs="宋体" w:hint="eastAsia"/>
          <w:sz w:val="20"/>
          <w:szCs w:val="20"/>
          <w:lang w:eastAsia="zh-CN"/>
        </w:rPr>
        <w:t>中国船级社审核员</w:t>
      </w:r>
      <w:r w:rsidR="00C959AC" w:rsidRPr="00773C1B">
        <w:rPr>
          <w:rFonts w:asciiTheme="minorEastAsia" w:hAnsiTheme="minorEastAsia" w:cs="宋体"/>
          <w:sz w:val="20"/>
          <w:szCs w:val="20"/>
          <w:lang w:eastAsia="zh-CN"/>
        </w:rPr>
        <w:t>)</w:t>
      </w:r>
    </w:p>
    <w:p w14:paraId="7358F6C1" w14:textId="77777777" w:rsidR="008A405C" w:rsidRPr="00773C1B" w:rsidRDefault="008A405C" w:rsidP="008A405C">
      <w:pPr>
        <w:autoSpaceDE w:val="0"/>
        <w:autoSpaceDN w:val="0"/>
        <w:adjustRightInd w:val="0"/>
        <w:spacing w:after="0" w:line="240" w:lineRule="auto"/>
        <w:ind w:firstLineChars="3400" w:firstLine="6800"/>
        <w:rPr>
          <w:rFonts w:asciiTheme="minorEastAsia" w:hAnsiTheme="minorEastAsia" w:cs="宋体"/>
          <w:sz w:val="20"/>
          <w:szCs w:val="20"/>
          <w:lang w:eastAsia="zh-CN"/>
        </w:rPr>
      </w:pPr>
    </w:p>
    <w:p w14:paraId="7358F6C2" w14:textId="77777777" w:rsidR="00C959AC" w:rsidRPr="00773C1B" w:rsidRDefault="00C959A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C3"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C4" w14:textId="77777777" w:rsidR="00C959AC" w:rsidRPr="00773C1B" w:rsidRDefault="00C959A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C5"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C6"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C7"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C8"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C9"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CA" w14:textId="77777777" w:rsidR="00C959AC" w:rsidRPr="00773C1B" w:rsidRDefault="00C959AC" w:rsidP="008A405C">
      <w:pPr>
        <w:autoSpaceDE w:val="0"/>
        <w:autoSpaceDN w:val="0"/>
        <w:adjustRightInd w:val="0"/>
        <w:spacing w:after="0" w:line="240" w:lineRule="auto"/>
        <w:jc w:val="center"/>
        <w:rPr>
          <w:rFonts w:asciiTheme="minorEastAsia" w:hAnsiTheme="minorEastAsia" w:cs="宋体"/>
          <w:b/>
          <w:sz w:val="24"/>
          <w:szCs w:val="24"/>
          <w:lang w:eastAsia="zh-CN"/>
        </w:rPr>
      </w:pPr>
      <w:r w:rsidRPr="00773C1B">
        <w:rPr>
          <w:rFonts w:asciiTheme="minorEastAsia" w:hAnsiTheme="minorEastAsia" w:cs="宋体" w:hint="eastAsia"/>
          <w:b/>
          <w:sz w:val="24"/>
          <w:szCs w:val="24"/>
          <w:lang w:eastAsia="zh-CN"/>
        </w:rPr>
        <w:t>在已完成换证审核及</w:t>
      </w:r>
      <w:r w:rsidRPr="00773C1B">
        <w:rPr>
          <w:rFonts w:asciiTheme="minorEastAsia" w:hAnsiTheme="minorEastAsia" w:cs="宋体"/>
          <w:b/>
          <w:sz w:val="24"/>
          <w:szCs w:val="24"/>
          <w:lang w:eastAsia="zh-CN"/>
        </w:rPr>
        <w:t xml:space="preserve">ISPS </w:t>
      </w:r>
      <w:r w:rsidRPr="00773C1B">
        <w:rPr>
          <w:rFonts w:asciiTheme="minorEastAsia" w:hAnsiTheme="minorEastAsia" w:cs="宋体" w:hint="eastAsia"/>
          <w:b/>
          <w:sz w:val="24"/>
          <w:szCs w:val="24"/>
          <w:lang w:eastAsia="zh-CN"/>
        </w:rPr>
        <w:t>规则</w:t>
      </w:r>
      <w:r w:rsidRPr="00773C1B">
        <w:rPr>
          <w:rFonts w:asciiTheme="minorEastAsia" w:hAnsiTheme="minorEastAsia" w:cs="宋体"/>
          <w:b/>
          <w:sz w:val="24"/>
          <w:szCs w:val="24"/>
          <w:lang w:eastAsia="zh-CN"/>
        </w:rPr>
        <w:t xml:space="preserve">A/19.3.4 </w:t>
      </w:r>
      <w:r w:rsidRPr="00773C1B">
        <w:rPr>
          <w:rFonts w:asciiTheme="minorEastAsia" w:hAnsiTheme="minorEastAsia" w:cs="宋体" w:hint="eastAsia"/>
          <w:b/>
          <w:sz w:val="24"/>
          <w:szCs w:val="24"/>
          <w:lang w:eastAsia="zh-CN"/>
        </w:rPr>
        <w:t>适用情况下的签注</w:t>
      </w:r>
    </w:p>
    <w:p w14:paraId="7358F6CB" w14:textId="77777777" w:rsidR="008A405C" w:rsidRPr="00773C1B" w:rsidRDefault="008A405C" w:rsidP="008A405C">
      <w:pPr>
        <w:autoSpaceDE w:val="0"/>
        <w:autoSpaceDN w:val="0"/>
        <w:adjustRightInd w:val="0"/>
        <w:spacing w:after="0" w:line="240" w:lineRule="auto"/>
        <w:jc w:val="center"/>
        <w:rPr>
          <w:rFonts w:asciiTheme="minorEastAsia" w:hAnsiTheme="minorEastAsia" w:cs="宋体"/>
          <w:b/>
          <w:sz w:val="24"/>
          <w:szCs w:val="24"/>
          <w:lang w:eastAsia="zh-CN"/>
        </w:rPr>
      </w:pPr>
    </w:p>
    <w:p w14:paraId="7358F6CC" w14:textId="77777777" w:rsidR="00C959AC" w:rsidRPr="00773C1B" w:rsidRDefault="00C959AC" w:rsidP="008A405C">
      <w:pPr>
        <w:autoSpaceDE w:val="0"/>
        <w:autoSpaceDN w:val="0"/>
        <w:adjustRightInd w:val="0"/>
        <w:spacing w:after="0" w:line="240" w:lineRule="auto"/>
        <w:ind w:firstLineChars="200" w:firstLine="4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该船符合</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部分的有关规定，本证书按照</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w:t>
      </w:r>
      <w:r w:rsidRPr="00773C1B">
        <w:rPr>
          <w:rFonts w:asciiTheme="minorEastAsia" w:hAnsiTheme="minorEastAsia" w:cs="宋体"/>
          <w:sz w:val="20"/>
          <w:szCs w:val="20"/>
          <w:lang w:eastAsia="zh-CN"/>
        </w:rPr>
        <w:t>19.3.4</w:t>
      </w:r>
      <w:r w:rsidRPr="00773C1B">
        <w:rPr>
          <w:rFonts w:asciiTheme="minorEastAsia" w:hAnsiTheme="minorEastAsia" w:cs="宋体" w:hint="eastAsia"/>
          <w:sz w:val="20"/>
          <w:szCs w:val="20"/>
          <w:lang w:eastAsia="zh-CN"/>
        </w:rPr>
        <w:t>应视为有效，有效期至</w:t>
      </w:r>
      <w:r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止。</w:t>
      </w:r>
    </w:p>
    <w:p w14:paraId="7358F6CD"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CE"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CF"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D0"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D1"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D2" w14:textId="77777777" w:rsidR="008A405C" w:rsidRPr="00773C1B" w:rsidRDefault="008A405C" w:rsidP="008A405C">
      <w:pPr>
        <w:autoSpaceDE w:val="0"/>
        <w:autoSpaceDN w:val="0"/>
        <w:adjustRightInd w:val="0"/>
        <w:spacing w:after="0" w:line="240" w:lineRule="auto"/>
        <w:ind w:firstLineChars="3400" w:firstLine="68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（中国船级社审核员</w:t>
      </w:r>
      <w:r w:rsidRPr="00773C1B">
        <w:rPr>
          <w:rFonts w:asciiTheme="minorEastAsia" w:hAnsiTheme="minorEastAsia" w:cs="宋体"/>
          <w:sz w:val="20"/>
          <w:szCs w:val="20"/>
          <w:lang w:eastAsia="zh-CN"/>
        </w:rPr>
        <w:t>)</w:t>
      </w:r>
    </w:p>
    <w:p w14:paraId="7358F6D3" w14:textId="77777777" w:rsidR="008A405C" w:rsidRPr="00773C1B" w:rsidRDefault="008A405C" w:rsidP="008A405C">
      <w:pPr>
        <w:autoSpaceDE w:val="0"/>
        <w:autoSpaceDN w:val="0"/>
        <w:adjustRightInd w:val="0"/>
        <w:spacing w:after="0" w:line="240" w:lineRule="auto"/>
        <w:ind w:firstLineChars="3400" w:firstLine="6800"/>
        <w:rPr>
          <w:rFonts w:asciiTheme="minorEastAsia" w:hAnsiTheme="minorEastAsia" w:cs="宋体"/>
          <w:sz w:val="20"/>
          <w:szCs w:val="20"/>
          <w:lang w:eastAsia="zh-CN"/>
        </w:rPr>
      </w:pPr>
    </w:p>
    <w:p w14:paraId="7358F6D4"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D5"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D6"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D7" w14:textId="77777777" w:rsidR="008A405C" w:rsidRPr="00773C1B" w:rsidRDefault="008A405C">
      <w:pPr>
        <w:rPr>
          <w:rFonts w:asciiTheme="minorEastAsia" w:hAnsiTheme="minorEastAsia" w:cs="宋体"/>
          <w:sz w:val="20"/>
          <w:szCs w:val="20"/>
          <w:lang w:eastAsia="zh-CN"/>
        </w:rPr>
      </w:pPr>
      <w:r w:rsidRPr="00773C1B">
        <w:rPr>
          <w:rFonts w:asciiTheme="minorEastAsia" w:hAnsiTheme="minorEastAsia" w:cs="宋体"/>
          <w:sz w:val="20"/>
          <w:szCs w:val="20"/>
          <w:lang w:eastAsia="zh-CN"/>
        </w:rPr>
        <w:br w:type="page"/>
      </w:r>
    </w:p>
    <w:p w14:paraId="7358F6D8" w14:textId="77777777" w:rsidR="008A405C" w:rsidRPr="00773C1B" w:rsidRDefault="008A405C" w:rsidP="008A405C">
      <w:pPr>
        <w:autoSpaceDE w:val="0"/>
        <w:autoSpaceDN w:val="0"/>
        <w:adjustRightInd w:val="0"/>
        <w:spacing w:after="0" w:line="240" w:lineRule="auto"/>
        <w:ind w:firstLineChars="3000" w:firstLine="6000"/>
        <w:rPr>
          <w:rFonts w:asciiTheme="minorEastAsia" w:hAnsiTheme="minorEastAsia" w:cs="宋体"/>
          <w:sz w:val="20"/>
          <w:szCs w:val="20"/>
          <w:lang w:eastAsia="zh-CN"/>
        </w:rPr>
      </w:pPr>
    </w:p>
    <w:p w14:paraId="7358F6D9" w14:textId="77777777" w:rsidR="00C959AC" w:rsidRPr="00773C1B" w:rsidRDefault="00C959AC" w:rsidP="008A405C">
      <w:pPr>
        <w:autoSpaceDE w:val="0"/>
        <w:autoSpaceDN w:val="0"/>
        <w:adjustRightInd w:val="0"/>
        <w:spacing w:after="0" w:line="240" w:lineRule="auto"/>
        <w:jc w:val="center"/>
        <w:rPr>
          <w:rFonts w:asciiTheme="minorEastAsia" w:hAnsiTheme="minorEastAsia" w:cs="宋体"/>
          <w:b/>
          <w:sz w:val="24"/>
          <w:szCs w:val="24"/>
          <w:lang w:eastAsia="zh-CN"/>
        </w:rPr>
      </w:pPr>
      <w:r w:rsidRPr="00773C1B">
        <w:rPr>
          <w:rFonts w:asciiTheme="minorEastAsia" w:hAnsiTheme="minorEastAsia" w:cs="宋体" w:hint="eastAsia"/>
          <w:b/>
          <w:sz w:val="24"/>
          <w:szCs w:val="24"/>
          <w:lang w:eastAsia="zh-CN"/>
        </w:rPr>
        <w:t>证书有效期在</w:t>
      </w:r>
      <w:r w:rsidRPr="00773C1B">
        <w:rPr>
          <w:rFonts w:asciiTheme="minorEastAsia" w:hAnsiTheme="minorEastAsia" w:cs="宋体"/>
          <w:b/>
          <w:sz w:val="24"/>
          <w:szCs w:val="24"/>
          <w:lang w:eastAsia="zh-CN"/>
        </w:rPr>
        <w:t xml:space="preserve">ISPS </w:t>
      </w:r>
      <w:r w:rsidRPr="00773C1B">
        <w:rPr>
          <w:rFonts w:asciiTheme="minorEastAsia" w:hAnsiTheme="minorEastAsia" w:cs="宋体" w:hint="eastAsia"/>
          <w:b/>
          <w:sz w:val="24"/>
          <w:szCs w:val="24"/>
          <w:lang w:eastAsia="zh-CN"/>
        </w:rPr>
        <w:t>规则</w:t>
      </w:r>
      <w:r w:rsidRPr="00773C1B">
        <w:rPr>
          <w:rFonts w:asciiTheme="minorEastAsia" w:hAnsiTheme="minorEastAsia" w:cs="宋体"/>
          <w:b/>
          <w:sz w:val="24"/>
          <w:szCs w:val="24"/>
          <w:lang w:eastAsia="zh-CN"/>
        </w:rPr>
        <w:t xml:space="preserve">A/19.3.5 </w:t>
      </w:r>
      <w:r w:rsidRPr="00773C1B">
        <w:rPr>
          <w:rFonts w:asciiTheme="minorEastAsia" w:hAnsiTheme="minorEastAsia" w:cs="宋体" w:hint="eastAsia"/>
          <w:b/>
          <w:sz w:val="24"/>
          <w:szCs w:val="24"/>
          <w:lang w:eastAsia="zh-CN"/>
        </w:rPr>
        <w:t>适用情况下展期至驶抵进行验证的港口</w:t>
      </w:r>
    </w:p>
    <w:p w14:paraId="7358F6DA" w14:textId="77777777" w:rsidR="00C959AC" w:rsidRPr="00773C1B" w:rsidRDefault="00C959AC" w:rsidP="008A405C">
      <w:pPr>
        <w:autoSpaceDE w:val="0"/>
        <w:autoSpaceDN w:val="0"/>
        <w:adjustRightInd w:val="0"/>
        <w:spacing w:after="0" w:line="240" w:lineRule="auto"/>
        <w:jc w:val="center"/>
        <w:rPr>
          <w:rFonts w:asciiTheme="minorEastAsia" w:hAnsiTheme="minorEastAsia" w:cs="宋体"/>
          <w:b/>
          <w:sz w:val="24"/>
          <w:szCs w:val="24"/>
          <w:lang w:eastAsia="zh-CN"/>
        </w:rPr>
      </w:pPr>
      <w:r w:rsidRPr="00773C1B">
        <w:rPr>
          <w:rFonts w:asciiTheme="minorEastAsia" w:hAnsiTheme="minorEastAsia" w:cs="宋体" w:hint="eastAsia"/>
          <w:b/>
          <w:sz w:val="24"/>
          <w:szCs w:val="24"/>
          <w:lang w:eastAsia="zh-CN"/>
        </w:rPr>
        <w:t>或在</w:t>
      </w:r>
      <w:r w:rsidRPr="00773C1B">
        <w:rPr>
          <w:rFonts w:asciiTheme="minorEastAsia" w:hAnsiTheme="minorEastAsia" w:cs="宋体"/>
          <w:b/>
          <w:sz w:val="24"/>
          <w:szCs w:val="24"/>
          <w:lang w:eastAsia="zh-CN"/>
        </w:rPr>
        <w:t xml:space="preserve">ISPS </w:t>
      </w:r>
      <w:r w:rsidRPr="00773C1B">
        <w:rPr>
          <w:rFonts w:asciiTheme="minorEastAsia" w:hAnsiTheme="minorEastAsia" w:cs="宋体" w:hint="eastAsia"/>
          <w:b/>
          <w:sz w:val="24"/>
          <w:szCs w:val="24"/>
          <w:lang w:eastAsia="zh-CN"/>
        </w:rPr>
        <w:t>规则</w:t>
      </w:r>
      <w:r w:rsidRPr="00773C1B">
        <w:rPr>
          <w:rFonts w:asciiTheme="minorEastAsia" w:hAnsiTheme="minorEastAsia" w:cs="宋体"/>
          <w:b/>
          <w:sz w:val="24"/>
          <w:szCs w:val="24"/>
          <w:lang w:eastAsia="zh-CN"/>
        </w:rPr>
        <w:t xml:space="preserve">A/19.3.6 </w:t>
      </w:r>
      <w:r w:rsidRPr="00773C1B">
        <w:rPr>
          <w:rFonts w:asciiTheme="minorEastAsia" w:hAnsiTheme="minorEastAsia" w:cs="宋体" w:hint="eastAsia"/>
          <w:b/>
          <w:sz w:val="24"/>
          <w:szCs w:val="24"/>
          <w:lang w:eastAsia="zh-CN"/>
        </w:rPr>
        <w:t>适用情况下给予宽限期的签注</w:t>
      </w:r>
    </w:p>
    <w:p w14:paraId="7358F6DB" w14:textId="77777777" w:rsidR="008A405C" w:rsidRPr="00773C1B" w:rsidRDefault="008A405C" w:rsidP="008A405C">
      <w:pPr>
        <w:autoSpaceDE w:val="0"/>
        <w:autoSpaceDN w:val="0"/>
        <w:adjustRightInd w:val="0"/>
        <w:spacing w:after="0" w:line="240" w:lineRule="auto"/>
        <w:jc w:val="center"/>
        <w:rPr>
          <w:rFonts w:asciiTheme="minorEastAsia" w:hAnsiTheme="minorEastAsia" w:cs="宋体"/>
          <w:b/>
          <w:sz w:val="24"/>
          <w:szCs w:val="24"/>
          <w:lang w:eastAsia="zh-CN"/>
        </w:rPr>
      </w:pPr>
    </w:p>
    <w:p w14:paraId="7358F6DC" w14:textId="77777777" w:rsidR="00C959AC" w:rsidRPr="00773C1B" w:rsidRDefault="00C959A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本证书按照</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w:t>
      </w:r>
      <w:r w:rsidRPr="00773C1B">
        <w:rPr>
          <w:rFonts w:asciiTheme="minorEastAsia" w:hAnsiTheme="minorEastAsia" w:cs="宋体"/>
          <w:sz w:val="20"/>
          <w:szCs w:val="20"/>
          <w:lang w:eastAsia="zh-CN"/>
        </w:rPr>
        <w:t>19.3.5/19.3.6</w:t>
      </w:r>
      <w:r w:rsidR="008A405C" w:rsidRPr="00773C1B">
        <w:rPr>
          <w:rStyle w:val="a8"/>
          <w:rFonts w:asciiTheme="minorEastAsia" w:hAnsiTheme="minorEastAsia" w:cs="宋体"/>
          <w:sz w:val="20"/>
          <w:szCs w:val="20"/>
          <w:lang w:eastAsia="zh-CN"/>
        </w:rPr>
        <w:footnoteReference w:id="5"/>
      </w:r>
      <w:r w:rsidRPr="00773C1B">
        <w:rPr>
          <w:rFonts w:asciiTheme="minorEastAsia" w:hAnsiTheme="minorEastAsia" w:cs="宋体" w:hint="eastAsia"/>
          <w:sz w:val="20"/>
          <w:szCs w:val="20"/>
          <w:lang w:eastAsia="zh-CN"/>
        </w:rPr>
        <w:t>应视为有效，有效期至</w:t>
      </w:r>
      <w:r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止。</w:t>
      </w:r>
    </w:p>
    <w:p w14:paraId="7358F6DD"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p>
    <w:p w14:paraId="7358F6DE"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p>
    <w:p w14:paraId="7358F6DF"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p>
    <w:p w14:paraId="7358F6E0"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p>
    <w:p w14:paraId="7358F6E1" w14:textId="77777777" w:rsidR="008A405C" w:rsidRPr="00773C1B" w:rsidRDefault="008A405C" w:rsidP="008A405C">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E2" w14:textId="77777777" w:rsidR="008A405C" w:rsidRPr="00773C1B" w:rsidRDefault="008A405C" w:rsidP="008A405C">
      <w:pPr>
        <w:autoSpaceDE w:val="0"/>
        <w:autoSpaceDN w:val="0"/>
        <w:adjustRightInd w:val="0"/>
        <w:spacing w:after="0" w:line="240" w:lineRule="auto"/>
        <w:ind w:firstLineChars="3500" w:firstLine="7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(中国船级社审核员</w:t>
      </w:r>
      <w:r w:rsidRPr="00773C1B">
        <w:rPr>
          <w:rFonts w:asciiTheme="minorEastAsia" w:hAnsiTheme="minorEastAsia" w:cs="宋体"/>
          <w:sz w:val="20"/>
          <w:szCs w:val="20"/>
          <w:lang w:eastAsia="zh-CN"/>
        </w:rPr>
        <w:t>)</w:t>
      </w:r>
    </w:p>
    <w:p w14:paraId="7358F6E3" w14:textId="77777777" w:rsidR="008A405C" w:rsidRPr="00773C1B" w:rsidRDefault="008A405C" w:rsidP="008A405C">
      <w:pPr>
        <w:autoSpaceDE w:val="0"/>
        <w:autoSpaceDN w:val="0"/>
        <w:adjustRightInd w:val="0"/>
        <w:spacing w:after="0" w:line="240" w:lineRule="auto"/>
        <w:ind w:firstLineChars="3500" w:firstLine="7000"/>
        <w:rPr>
          <w:rFonts w:asciiTheme="minorEastAsia" w:hAnsiTheme="minorEastAsia" w:cs="宋体"/>
          <w:sz w:val="20"/>
          <w:szCs w:val="20"/>
          <w:lang w:eastAsia="zh-CN"/>
        </w:rPr>
      </w:pPr>
    </w:p>
    <w:p w14:paraId="7358F6E4"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（中国船级社签注章）</w:t>
      </w:r>
      <w:r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E5" w14:textId="77777777" w:rsidR="008A405C" w:rsidRPr="00773C1B" w:rsidRDefault="008A405C" w:rsidP="008A405C">
      <w:pPr>
        <w:autoSpaceDE w:val="0"/>
        <w:autoSpaceDN w:val="0"/>
        <w:adjustRightInd w:val="0"/>
        <w:spacing w:after="0" w:line="240" w:lineRule="auto"/>
        <w:rPr>
          <w:rFonts w:asciiTheme="minorEastAsia" w:hAnsiTheme="minorEastAsia" w:cs="宋体"/>
          <w:sz w:val="20"/>
          <w:szCs w:val="20"/>
          <w:lang w:eastAsia="zh-CN"/>
        </w:rPr>
      </w:pPr>
    </w:p>
    <w:p w14:paraId="7358F6E6" w14:textId="77777777" w:rsidR="008A405C" w:rsidRPr="00773C1B" w:rsidRDefault="008A405C" w:rsidP="008A405C">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E7" w14:textId="77777777" w:rsidR="008A405C" w:rsidRPr="00773C1B" w:rsidRDefault="008A405C" w:rsidP="008A405C">
      <w:pPr>
        <w:autoSpaceDE w:val="0"/>
        <w:autoSpaceDN w:val="0"/>
        <w:adjustRightInd w:val="0"/>
        <w:spacing w:after="0" w:line="240" w:lineRule="auto"/>
        <w:ind w:firstLineChars="3100" w:firstLine="6200"/>
        <w:rPr>
          <w:rFonts w:asciiTheme="minorEastAsia" w:hAnsiTheme="minorEastAsia" w:cs="宋体"/>
          <w:sz w:val="20"/>
          <w:szCs w:val="20"/>
          <w:lang w:eastAsia="zh-CN"/>
        </w:rPr>
      </w:pPr>
    </w:p>
    <w:p w14:paraId="7358F6E8" w14:textId="77777777" w:rsidR="008A405C" w:rsidRPr="00773C1B" w:rsidRDefault="008A405C" w:rsidP="008A405C">
      <w:pPr>
        <w:autoSpaceDE w:val="0"/>
        <w:autoSpaceDN w:val="0"/>
        <w:adjustRightInd w:val="0"/>
        <w:spacing w:after="0" w:line="240" w:lineRule="auto"/>
        <w:jc w:val="center"/>
        <w:rPr>
          <w:rFonts w:asciiTheme="minorEastAsia" w:hAnsiTheme="minorEastAsia" w:cs="宋体"/>
          <w:b/>
          <w:sz w:val="24"/>
          <w:szCs w:val="24"/>
          <w:lang w:eastAsia="zh-CN"/>
        </w:rPr>
      </w:pPr>
    </w:p>
    <w:p w14:paraId="7358F6E9" w14:textId="77777777" w:rsidR="008A405C" w:rsidRPr="00773C1B" w:rsidRDefault="008A405C" w:rsidP="008A405C">
      <w:pPr>
        <w:autoSpaceDE w:val="0"/>
        <w:autoSpaceDN w:val="0"/>
        <w:adjustRightInd w:val="0"/>
        <w:spacing w:after="0" w:line="240" w:lineRule="auto"/>
        <w:jc w:val="center"/>
        <w:rPr>
          <w:rFonts w:asciiTheme="minorEastAsia" w:hAnsiTheme="minorEastAsia" w:cs="宋体"/>
          <w:b/>
          <w:sz w:val="24"/>
          <w:szCs w:val="24"/>
          <w:lang w:eastAsia="zh-CN"/>
        </w:rPr>
      </w:pPr>
    </w:p>
    <w:p w14:paraId="7358F6EA" w14:textId="77777777" w:rsidR="008A405C" w:rsidRPr="00773C1B" w:rsidRDefault="008A405C" w:rsidP="008A405C">
      <w:pPr>
        <w:autoSpaceDE w:val="0"/>
        <w:autoSpaceDN w:val="0"/>
        <w:adjustRightInd w:val="0"/>
        <w:spacing w:after="0" w:line="240" w:lineRule="auto"/>
        <w:jc w:val="center"/>
        <w:rPr>
          <w:rFonts w:asciiTheme="minorEastAsia" w:hAnsiTheme="minorEastAsia" w:cs="宋体"/>
          <w:b/>
          <w:sz w:val="24"/>
          <w:szCs w:val="24"/>
          <w:lang w:eastAsia="zh-CN"/>
        </w:rPr>
      </w:pPr>
    </w:p>
    <w:p w14:paraId="7358F6EB" w14:textId="77777777" w:rsidR="00C959AC" w:rsidRPr="00773C1B" w:rsidRDefault="00C959AC" w:rsidP="008A405C">
      <w:pPr>
        <w:autoSpaceDE w:val="0"/>
        <w:autoSpaceDN w:val="0"/>
        <w:adjustRightInd w:val="0"/>
        <w:spacing w:after="0" w:line="240" w:lineRule="auto"/>
        <w:jc w:val="center"/>
        <w:rPr>
          <w:rFonts w:asciiTheme="minorEastAsia" w:hAnsiTheme="minorEastAsia" w:cs="宋体"/>
          <w:b/>
          <w:sz w:val="24"/>
          <w:szCs w:val="24"/>
          <w:lang w:eastAsia="zh-CN"/>
        </w:rPr>
      </w:pPr>
      <w:r w:rsidRPr="00773C1B">
        <w:rPr>
          <w:rFonts w:asciiTheme="minorEastAsia" w:hAnsiTheme="minorEastAsia" w:cs="宋体" w:hint="eastAsia"/>
          <w:b/>
          <w:sz w:val="24"/>
          <w:szCs w:val="24"/>
          <w:lang w:eastAsia="zh-CN"/>
        </w:rPr>
        <w:t>到期日在</w:t>
      </w:r>
      <w:r w:rsidRPr="00773C1B">
        <w:rPr>
          <w:rFonts w:asciiTheme="minorEastAsia" w:hAnsiTheme="minorEastAsia" w:cs="宋体"/>
          <w:b/>
          <w:sz w:val="24"/>
          <w:szCs w:val="24"/>
          <w:lang w:eastAsia="zh-CN"/>
        </w:rPr>
        <w:t xml:space="preserve">ISPS </w:t>
      </w:r>
      <w:r w:rsidRPr="00773C1B">
        <w:rPr>
          <w:rFonts w:asciiTheme="minorEastAsia" w:hAnsiTheme="minorEastAsia" w:cs="宋体" w:hint="eastAsia"/>
          <w:b/>
          <w:sz w:val="24"/>
          <w:szCs w:val="24"/>
          <w:lang w:eastAsia="zh-CN"/>
        </w:rPr>
        <w:t>规则</w:t>
      </w:r>
      <w:r w:rsidRPr="00773C1B">
        <w:rPr>
          <w:rFonts w:asciiTheme="minorEastAsia" w:hAnsiTheme="minorEastAsia" w:cs="宋体"/>
          <w:b/>
          <w:sz w:val="24"/>
          <w:szCs w:val="24"/>
          <w:lang w:eastAsia="zh-CN"/>
        </w:rPr>
        <w:t xml:space="preserve">A/19.3.7.1 </w:t>
      </w:r>
      <w:r w:rsidRPr="00773C1B">
        <w:rPr>
          <w:rFonts w:asciiTheme="minorEastAsia" w:hAnsiTheme="minorEastAsia" w:cs="宋体" w:hint="eastAsia"/>
          <w:b/>
          <w:sz w:val="24"/>
          <w:szCs w:val="24"/>
          <w:lang w:eastAsia="zh-CN"/>
        </w:rPr>
        <w:t>适用情况下提前的签署</w:t>
      </w:r>
    </w:p>
    <w:p w14:paraId="7358F6EC" w14:textId="77777777" w:rsidR="008A405C" w:rsidRPr="00773C1B" w:rsidRDefault="008A405C" w:rsidP="00C959AC">
      <w:pPr>
        <w:autoSpaceDE w:val="0"/>
        <w:autoSpaceDN w:val="0"/>
        <w:adjustRightInd w:val="0"/>
        <w:spacing w:after="0" w:line="240" w:lineRule="auto"/>
        <w:rPr>
          <w:rFonts w:asciiTheme="minorEastAsia" w:hAnsiTheme="minorEastAsia" w:cs="宋体"/>
          <w:sz w:val="20"/>
          <w:szCs w:val="20"/>
          <w:lang w:eastAsia="zh-CN"/>
        </w:rPr>
      </w:pPr>
    </w:p>
    <w:p w14:paraId="7358F6ED" w14:textId="77777777" w:rsidR="00C959AC" w:rsidRPr="00773C1B" w:rsidRDefault="00C959A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按照</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w:t>
      </w:r>
      <w:r w:rsidRPr="00773C1B">
        <w:rPr>
          <w:rFonts w:asciiTheme="minorEastAsia" w:hAnsiTheme="minorEastAsia" w:cs="宋体" w:hint="eastAsia"/>
          <w:sz w:val="20"/>
          <w:szCs w:val="20"/>
          <w:lang w:eastAsia="zh-CN"/>
        </w:rPr>
        <w:t>部分</w:t>
      </w:r>
      <w:r w:rsidRPr="00773C1B">
        <w:rPr>
          <w:rFonts w:asciiTheme="minorEastAsia" w:hAnsiTheme="minorEastAsia" w:cs="宋体"/>
          <w:sz w:val="20"/>
          <w:szCs w:val="20"/>
          <w:lang w:eastAsia="zh-CN"/>
        </w:rPr>
        <w:t>19.3.7.1</w:t>
      </w:r>
      <w:r w:rsidRPr="00773C1B">
        <w:rPr>
          <w:rFonts w:asciiTheme="minorEastAsia" w:hAnsiTheme="minorEastAsia" w:cs="宋体" w:hint="eastAsia"/>
          <w:sz w:val="20"/>
          <w:szCs w:val="20"/>
          <w:lang w:eastAsia="zh-CN"/>
        </w:rPr>
        <w:t>，新的到期日</w:t>
      </w:r>
      <w:r w:rsidR="008A405C" w:rsidRPr="00773C1B">
        <w:rPr>
          <w:rStyle w:val="a8"/>
          <w:rFonts w:asciiTheme="minorEastAsia" w:hAnsiTheme="minorEastAsia" w:cs="宋体"/>
          <w:sz w:val="20"/>
          <w:szCs w:val="20"/>
          <w:lang w:eastAsia="zh-CN"/>
        </w:rPr>
        <w:footnoteReference w:id="6"/>
      </w:r>
      <w:r w:rsidR="008A405C" w:rsidRPr="00773C1B">
        <w:rPr>
          <w:rFonts w:asciiTheme="minorEastAsia" w:hAnsiTheme="minorEastAsia" w:cs="宋体" w:hint="eastAsia"/>
          <w:sz w:val="20"/>
          <w:szCs w:val="20"/>
          <w:lang w:eastAsia="zh-CN"/>
        </w:rPr>
        <w:t>为</w:t>
      </w:r>
      <w:r w:rsidRPr="00773C1B">
        <w:rPr>
          <w:rFonts w:asciiTheme="minorEastAsia" w:hAnsiTheme="minorEastAsia" w:cs="宋体"/>
          <w:sz w:val="20"/>
          <w:szCs w:val="20"/>
          <w:lang w:eastAsia="zh-CN"/>
        </w:rPr>
        <w:t>........................</w:t>
      </w:r>
      <w:r w:rsidRPr="00773C1B">
        <w:rPr>
          <w:rFonts w:asciiTheme="minorEastAsia" w:hAnsiTheme="minorEastAsia" w:cs="宋体" w:hint="eastAsia"/>
          <w:sz w:val="20"/>
          <w:szCs w:val="20"/>
          <w:lang w:eastAsia="zh-CN"/>
        </w:rPr>
        <w:t>。</w:t>
      </w:r>
    </w:p>
    <w:p w14:paraId="7358F6EE"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p>
    <w:p w14:paraId="7358F6EF"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p>
    <w:p w14:paraId="7358F6F0"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p>
    <w:p w14:paraId="7358F6F1" w14:textId="77777777" w:rsidR="008A405C" w:rsidRPr="00773C1B" w:rsidRDefault="008A405C" w:rsidP="008A405C">
      <w:pPr>
        <w:autoSpaceDE w:val="0"/>
        <w:autoSpaceDN w:val="0"/>
        <w:adjustRightInd w:val="0"/>
        <w:spacing w:after="0" w:line="240" w:lineRule="auto"/>
        <w:ind w:firstLineChars="250" w:firstLine="500"/>
        <w:rPr>
          <w:rFonts w:asciiTheme="minorEastAsia" w:hAnsiTheme="minorEastAsia" w:cs="宋体"/>
          <w:sz w:val="20"/>
          <w:szCs w:val="20"/>
          <w:lang w:eastAsia="zh-CN"/>
        </w:rPr>
      </w:pPr>
    </w:p>
    <w:p w14:paraId="7358F6F2" w14:textId="77777777" w:rsidR="008A405C" w:rsidRPr="00773C1B" w:rsidRDefault="008A405C" w:rsidP="008A405C">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签名</w:t>
      </w:r>
      <w:r w:rsidRPr="00773C1B">
        <w:rPr>
          <w:rFonts w:asciiTheme="minorEastAsia" w:hAnsiTheme="minorEastAsia" w:cs="宋体"/>
          <w:sz w:val="20"/>
          <w:szCs w:val="20"/>
          <w:lang w:eastAsia="zh-CN"/>
        </w:rPr>
        <w:t>..............................</w:t>
      </w:r>
    </w:p>
    <w:p w14:paraId="7358F6F3" w14:textId="77777777" w:rsidR="008A405C" w:rsidRPr="00773C1B" w:rsidRDefault="008A405C" w:rsidP="008A405C">
      <w:pPr>
        <w:autoSpaceDE w:val="0"/>
        <w:autoSpaceDN w:val="0"/>
        <w:adjustRightInd w:val="0"/>
        <w:spacing w:after="0" w:line="240" w:lineRule="auto"/>
        <w:ind w:firstLineChars="3500" w:firstLine="7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(中国船级社审核员</w:t>
      </w:r>
      <w:r w:rsidRPr="00773C1B">
        <w:rPr>
          <w:rFonts w:asciiTheme="minorEastAsia" w:hAnsiTheme="minorEastAsia" w:cs="宋体"/>
          <w:sz w:val="20"/>
          <w:szCs w:val="20"/>
          <w:lang w:eastAsia="zh-CN"/>
        </w:rPr>
        <w:t>)</w:t>
      </w:r>
    </w:p>
    <w:p w14:paraId="7358F6F4" w14:textId="77777777" w:rsidR="008A405C" w:rsidRPr="00773C1B" w:rsidRDefault="008A405C" w:rsidP="008A405C">
      <w:pPr>
        <w:autoSpaceDE w:val="0"/>
        <w:autoSpaceDN w:val="0"/>
        <w:adjustRightInd w:val="0"/>
        <w:spacing w:after="0" w:line="240" w:lineRule="auto"/>
        <w:ind w:firstLineChars="3500" w:firstLine="7000"/>
        <w:rPr>
          <w:rFonts w:asciiTheme="minorEastAsia" w:hAnsiTheme="minorEastAsia" w:cs="宋体"/>
          <w:sz w:val="20"/>
          <w:szCs w:val="20"/>
          <w:lang w:eastAsia="zh-CN"/>
        </w:rPr>
      </w:pPr>
    </w:p>
    <w:p w14:paraId="7358F6F5" w14:textId="77777777" w:rsidR="008A405C" w:rsidRPr="00773C1B" w:rsidRDefault="008A405C" w:rsidP="008A405C">
      <w:pPr>
        <w:autoSpaceDE w:val="0"/>
        <w:autoSpaceDN w:val="0"/>
        <w:adjustRightInd w:val="0"/>
        <w:spacing w:after="0" w:line="240" w:lineRule="auto"/>
        <w:ind w:firstLineChars="1000" w:firstLine="2000"/>
        <w:rPr>
          <w:rFonts w:asciiTheme="minorEastAsia" w:hAnsiTheme="minorEastAsia" w:cs="宋体"/>
          <w:sz w:val="20"/>
          <w:szCs w:val="20"/>
          <w:lang w:eastAsia="zh-CN"/>
        </w:rPr>
      </w:pPr>
      <w:r w:rsidRPr="00773C1B">
        <w:rPr>
          <w:rFonts w:asciiTheme="minorEastAsia" w:hAnsiTheme="minorEastAsia" w:cs="宋体"/>
          <w:sz w:val="20"/>
          <w:szCs w:val="20"/>
          <w:lang w:eastAsia="zh-CN"/>
        </w:rPr>
        <w:t xml:space="preserve">                                          </w:t>
      </w:r>
      <w:r w:rsidRPr="00773C1B">
        <w:rPr>
          <w:rFonts w:asciiTheme="minorEastAsia" w:hAnsiTheme="minorEastAsia" w:cs="宋体" w:hint="eastAsia"/>
          <w:sz w:val="20"/>
          <w:szCs w:val="20"/>
          <w:lang w:eastAsia="zh-CN"/>
        </w:rPr>
        <w:t>地点</w:t>
      </w:r>
      <w:r w:rsidRPr="00773C1B">
        <w:rPr>
          <w:rFonts w:asciiTheme="minorEastAsia" w:hAnsiTheme="minorEastAsia" w:cs="宋体"/>
          <w:sz w:val="20"/>
          <w:szCs w:val="20"/>
          <w:lang w:eastAsia="zh-CN"/>
        </w:rPr>
        <w:t>..............................</w:t>
      </w:r>
    </w:p>
    <w:p w14:paraId="7358F6F6" w14:textId="77777777" w:rsidR="008A405C" w:rsidRPr="00773C1B" w:rsidRDefault="008A405C" w:rsidP="008A405C">
      <w:pPr>
        <w:autoSpaceDE w:val="0"/>
        <w:autoSpaceDN w:val="0"/>
        <w:adjustRightInd w:val="0"/>
        <w:spacing w:after="0" w:line="240" w:lineRule="auto"/>
        <w:rPr>
          <w:rFonts w:asciiTheme="minorEastAsia" w:hAnsiTheme="minorEastAsia" w:cs="宋体"/>
          <w:sz w:val="20"/>
          <w:szCs w:val="20"/>
          <w:lang w:eastAsia="zh-CN"/>
        </w:rPr>
      </w:pPr>
    </w:p>
    <w:p w14:paraId="7358F6F7" w14:textId="77777777" w:rsidR="008A405C" w:rsidRPr="00773C1B" w:rsidRDefault="008A405C" w:rsidP="008A405C">
      <w:pPr>
        <w:autoSpaceDE w:val="0"/>
        <w:autoSpaceDN w:val="0"/>
        <w:adjustRightInd w:val="0"/>
        <w:spacing w:after="0" w:line="240" w:lineRule="auto"/>
        <w:ind w:firstLineChars="3100" w:firstLine="62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日期</w:t>
      </w:r>
      <w:r w:rsidRPr="00773C1B">
        <w:rPr>
          <w:rFonts w:asciiTheme="minorEastAsia" w:hAnsiTheme="minorEastAsia" w:cs="宋体"/>
          <w:sz w:val="20"/>
          <w:szCs w:val="20"/>
          <w:lang w:eastAsia="zh-CN"/>
        </w:rPr>
        <w:t>..............................</w:t>
      </w:r>
    </w:p>
    <w:p w14:paraId="7358F6F8" w14:textId="77777777" w:rsidR="008A405C" w:rsidRPr="00773C1B" w:rsidRDefault="008A405C">
      <w:pPr>
        <w:rPr>
          <w:rFonts w:asciiTheme="minorEastAsia" w:hAnsiTheme="minorEastAsia" w:cs="宋体"/>
          <w:sz w:val="20"/>
          <w:szCs w:val="20"/>
          <w:lang w:eastAsia="zh-CN"/>
        </w:rPr>
      </w:pPr>
      <w:r w:rsidRPr="00773C1B">
        <w:rPr>
          <w:rFonts w:asciiTheme="minorEastAsia" w:hAnsiTheme="minorEastAsia" w:cs="宋体"/>
          <w:sz w:val="20"/>
          <w:szCs w:val="20"/>
          <w:lang w:eastAsia="zh-CN"/>
        </w:rPr>
        <w:br w:type="page"/>
      </w:r>
    </w:p>
    <w:p w14:paraId="7358F6F9" w14:textId="77777777" w:rsidR="00C959AC" w:rsidRPr="00773C1B" w:rsidRDefault="00C959AC" w:rsidP="008A405C">
      <w:pPr>
        <w:pStyle w:val="1"/>
        <w:spacing w:before="0" w:after="0"/>
        <w:rPr>
          <w:rFonts w:asciiTheme="minorEastAsia" w:hAnsiTheme="minorEastAsia"/>
          <w:sz w:val="21"/>
          <w:szCs w:val="21"/>
          <w:lang w:eastAsia="zh-CN"/>
        </w:rPr>
      </w:pPr>
      <w:bookmarkStart w:id="533" w:name="_Toc361068154"/>
      <w:r w:rsidRPr="00773C1B">
        <w:rPr>
          <w:rFonts w:asciiTheme="minorEastAsia" w:hAnsiTheme="minorEastAsia" w:hint="eastAsia"/>
          <w:sz w:val="21"/>
          <w:szCs w:val="21"/>
          <w:lang w:eastAsia="zh-CN"/>
        </w:rPr>
        <w:lastRenderedPageBreak/>
        <w:t>附录</w:t>
      </w:r>
      <w:r w:rsidR="00433C3A" w:rsidRPr="00773C1B">
        <w:rPr>
          <w:rFonts w:asciiTheme="minorEastAsia" w:hAnsiTheme="minorEastAsia"/>
          <w:sz w:val="21"/>
          <w:szCs w:val="21"/>
          <w:lang w:eastAsia="zh-CN"/>
        </w:rPr>
        <w:t>3</w:t>
      </w:r>
      <w:r w:rsidRPr="00773C1B">
        <w:rPr>
          <w:rFonts w:asciiTheme="minorEastAsia" w:hAnsiTheme="minorEastAsia"/>
          <w:sz w:val="21"/>
          <w:szCs w:val="21"/>
          <w:lang w:eastAsia="zh-CN"/>
        </w:rPr>
        <w:t xml:space="preserve"> </w:t>
      </w:r>
      <w:r w:rsidRPr="00773C1B">
        <w:rPr>
          <w:rFonts w:asciiTheme="minorEastAsia" w:hAnsiTheme="minorEastAsia" w:hint="eastAsia"/>
          <w:sz w:val="21"/>
          <w:szCs w:val="21"/>
          <w:lang w:eastAsia="zh-CN"/>
        </w:rPr>
        <w:t>临时</w:t>
      </w:r>
      <w:r w:rsidRPr="00773C1B">
        <w:rPr>
          <w:rFonts w:asciiTheme="minorEastAsia" w:hAnsiTheme="minorEastAsia"/>
          <w:sz w:val="21"/>
          <w:szCs w:val="21"/>
          <w:lang w:eastAsia="zh-CN"/>
        </w:rPr>
        <w:t xml:space="preserve">ISSC </w:t>
      </w:r>
      <w:r w:rsidRPr="00773C1B">
        <w:rPr>
          <w:rFonts w:asciiTheme="minorEastAsia" w:hAnsiTheme="minorEastAsia" w:hint="eastAsia"/>
          <w:sz w:val="21"/>
          <w:szCs w:val="21"/>
          <w:lang w:eastAsia="zh-CN"/>
        </w:rPr>
        <w:t>格式</w:t>
      </w:r>
      <w:bookmarkEnd w:id="533"/>
    </w:p>
    <w:p w14:paraId="7358F6FA" w14:textId="77777777" w:rsidR="00C959AC" w:rsidRPr="00773C1B" w:rsidRDefault="00C959AC" w:rsidP="008A405C">
      <w:pPr>
        <w:autoSpaceDE w:val="0"/>
        <w:autoSpaceDN w:val="0"/>
        <w:adjustRightInd w:val="0"/>
        <w:spacing w:after="0" w:line="240" w:lineRule="auto"/>
        <w:jc w:val="center"/>
        <w:rPr>
          <w:rFonts w:asciiTheme="minorEastAsia" w:hAnsiTheme="minorEastAsia" w:cs="黑体"/>
          <w:b/>
          <w:sz w:val="30"/>
          <w:szCs w:val="30"/>
          <w:lang w:eastAsia="zh-CN"/>
        </w:rPr>
      </w:pPr>
      <w:r w:rsidRPr="00773C1B">
        <w:rPr>
          <w:rFonts w:asciiTheme="minorEastAsia" w:hAnsiTheme="minorEastAsia" w:cs="黑体" w:hint="eastAsia"/>
          <w:b/>
          <w:sz w:val="30"/>
          <w:szCs w:val="30"/>
          <w:lang w:eastAsia="zh-CN"/>
        </w:rPr>
        <w:t>中</w:t>
      </w:r>
      <w:r w:rsidRPr="00773C1B">
        <w:rPr>
          <w:rFonts w:asciiTheme="minorEastAsia" w:hAnsiTheme="minorEastAsia" w:cs="黑体"/>
          <w:b/>
          <w:sz w:val="30"/>
          <w:szCs w:val="30"/>
          <w:lang w:eastAsia="zh-CN"/>
        </w:rPr>
        <w:t xml:space="preserve"> </w:t>
      </w:r>
      <w:r w:rsidRPr="00773C1B">
        <w:rPr>
          <w:rFonts w:asciiTheme="minorEastAsia" w:hAnsiTheme="minorEastAsia" w:cs="黑体" w:hint="eastAsia"/>
          <w:b/>
          <w:sz w:val="30"/>
          <w:szCs w:val="30"/>
          <w:lang w:eastAsia="zh-CN"/>
        </w:rPr>
        <w:t>国</w:t>
      </w:r>
      <w:r w:rsidRPr="00773C1B">
        <w:rPr>
          <w:rFonts w:asciiTheme="minorEastAsia" w:hAnsiTheme="minorEastAsia" w:cs="黑体"/>
          <w:b/>
          <w:sz w:val="30"/>
          <w:szCs w:val="30"/>
          <w:lang w:eastAsia="zh-CN"/>
        </w:rPr>
        <w:t xml:space="preserve"> </w:t>
      </w:r>
      <w:r w:rsidRPr="00773C1B">
        <w:rPr>
          <w:rFonts w:asciiTheme="minorEastAsia" w:hAnsiTheme="minorEastAsia" w:cs="黑体" w:hint="eastAsia"/>
          <w:b/>
          <w:sz w:val="30"/>
          <w:szCs w:val="30"/>
          <w:lang w:eastAsia="zh-CN"/>
        </w:rPr>
        <w:t>船</w:t>
      </w:r>
      <w:r w:rsidRPr="00773C1B">
        <w:rPr>
          <w:rFonts w:asciiTheme="minorEastAsia" w:hAnsiTheme="minorEastAsia" w:cs="黑体"/>
          <w:b/>
          <w:sz w:val="30"/>
          <w:szCs w:val="30"/>
          <w:lang w:eastAsia="zh-CN"/>
        </w:rPr>
        <w:t xml:space="preserve"> </w:t>
      </w:r>
      <w:r w:rsidRPr="00773C1B">
        <w:rPr>
          <w:rFonts w:asciiTheme="minorEastAsia" w:hAnsiTheme="minorEastAsia" w:cs="黑体" w:hint="eastAsia"/>
          <w:b/>
          <w:sz w:val="30"/>
          <w:szCs w:val="30"/>
          <w:lang w:eastAsia="zh-CN"/>
        </w:rPr>
        <w:t>级</w:t>
      </w:r>
      <w:r w:rsidRPr="00773C1B">
        <w:rPr>
          <w:rFonts w:asciiTheme="minorEastAsia" w:hAnsiTheme="minorEastAsia" w:cs="黑体"/>
          <w:b/>
          <w:sz w:val="30"/>
          <w:szCs w:val="30"/>
          <w:lang w:eastAsia="zh-CN"/>
        </w:rPr>
        <w:t xml:space="preserve"> </w:t>
      </w:r>
      <w:r w:rsidRPr="00773C1B">
        <w:rPr>
          <w:rFonts w:asciiTheme="minorEastAsia" w:hAnsiTheme="minorEastAsia" w:cs="黑体" w:hint="eastAsia"/>
          <w:b/>
          <w:sz w:val="30"/>
          <w:szCs w:val="30"/>
          <w:lang w:eastAsia="zh-CN"/>
        </w:rPr>
        <w:t>社</w:t>
      </w:r>
    </w:p>
    <w:p w14:paraId="7358F6FB" w14:textId="77777777" w:rsidR="008A405C" w:rsidRPr="00773C1B" w:rsidRDefault="008A405C" w:rsidP="008A405C">
      <w:pPr>
        <w:autoSpaceDE w:val="0"/>
        <w:autoSpaceDN w:val="0"/>
        <w:adjustRightInd w:val="0"/>
        <w:spacing w:after="0" w:line="240" w:lineRule="auto"/>
        <w:jc w:val="center"/>
        <w:rPr>
          <w:rFonts w:asciiTheme="minorEastAsia" w:hAnsiTheme="minorEastAsia" w:cs="宋体"/>
          <w:sz w:val="24"/>
          <w:szCs w:val="24"/>
          <w:lang w:eastAsia="zh-CN"/>
        </w:rPr>
      </w:pPr>
    </w:p>
    <w:p w14:paraId="7358F6FC" w14:textId="77777777" w:rsidR="00C959AC" w:rsidRPr="00773C1B" w:rsidRDefault="00C959AC" w:rsidP="008A405C">
      <w:pPr>
        <w:autoSpaceDE w:val="0"/>
        <w:autoSpaceDN w:val="0"/>
        <w:adjustRightInd w:val="0"/>
        <w:spacing w:after="0" w:line="240" w:lineRule="auto"/>
        <w:jc w:val="center"/>
        <w:rPr>
          <w:rFonts w:asciiTheme="minorEastAsia" w:hAnsiTheme="minorEastAsia" w:cs="宋体"/>
          <w:b/>
          <w:sz w:val="24"/>
          <w:szCs w:val="24"/>
          <w:lang w:eastAsia="zh-CN"/>
        </w:rPr>
      </w:pPr>
      <w:r w:rsidRPr="00773C1B">
        <w:rPr>
          <w:rFonts w:asciiTheme="minorEastAsia" w:hAnsiTheme="minorEastAsia" w:cs="宋体" w:hint="eastAsia"/>
          <w:b/>
          <w:sz w:val="24"/>
          <w:szCs w:val="24"/>
          <w:lang w:eastAsia="zh-CN"/>
        </w:rPr>
        <w:t>临时国际船舶保安证书</w:t>
      </w:r>
    </w:p>
    <w:p w14:paraId="7358F6FD" w14:textId="77777777" w:rsidR="008A405C" w:rsidRPr="00773C1B" w:rsidRDefault="008A405C" w:rsidP="008A405C">
      <w:pPr>
        <w:autoSpaceDE w:val="0"/>
        <w:autoSpaceDN w:val="0"/>
        <w:adjustRightInd w:val="0"/>
        <w:spacing w:after="0" w:line="240" w:lineRule="auto"/>
        <w:jc w:val="center"/>
        <w:rPr>
          <w:rFonts w:asciiTheme="minorEastAsia" w:hAnsiTheme="minorEastAsia" w:cs="宋体"/>
          <w:b/>
          <w:sz w:val="24"/>
          <w:szCs w:val="24"/>
          <w:lang w:eastAsia="zh-CN"/>
        </w:rPr>
      </w:pPr>
    </w:p>
    <w:p w14:paraId="7358F6FE" w14:textId="77777777" w:rsidR="00C959AC" w:rsidRPr="00773C1B" w:rsidRDefault="00C959AC" w:rsidP="008A405C">
      <w:pPr>
        <w:autoSpaceDE w:val="0"/>
        <w:autoSpaceDN w:val="0"/>
        <w:adjustRightInd w:val="0"/>
        <w:spacing w:after="0" w:line="240" w:lineRule="auto"/>
        <w:jc w:val="right"/>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证书编号</w:t>
      </w:r>
      <w:r w:rsidRPr="00773C1B">
        <w:rPr>
          <w:rFonts w:asciiTheme="minorEastAsia" w:hAnsiTheme="minorEastAsia" w:cs="宋体"/>
          <w:sz w:val="20"/>
          <w:szCs w:val="20"/>
          <w:lang w:eastAsia="zh-CN"/>
        </w:rPr>
        <w:t xml:space="preserve"> NO._________</w:t>
      </w:r>
    </w:p>
    <w:p w14:paraId="7358F6FF" w14:textId="77777777" w:rsidR="008A405C" w:rsidRPr="00773C1B" w:rsidRDefault="008A405C" w:rsidP="008A405C">
      <w:pPr>
        <w:autoSpaceDE w:val="0"/>
        <w:autoSpaceDN w:val="0"/>
        <w:adjustRightInd w:val="0"/>
        <w:spacing w:after="0" w:line="240" w:lineRule="auto"/>
        <w:jc w:val="right"/>
        <w:rPr>
          <w:rFonts w:asciiTheme="minorEastAsia" w:hAnsiTheme="minorEastAsia" w:cs="宋体"/>
          <w:sz w:val="20"/>
          <w:szCs w:val="20"/>
          <w:lang w:eastAsia="zh-CN"/>
        </w:rPr>
      </w:pPr>
    </w:p>
    <w:p w14:paraId="7358F700" w14:textId="77777777" w:rsidR="00C959AC" w:rsidRPr="00773C1B" w:rsidRDefault="00C959AC" w:rsidP="001E6DB6">
      <w:pPr>
        <w:autoSpaceDE w:val="0"/>
        <w:autoSpaceDN w:val="0"/>
        <w:adjustRightInd w:val="0"/>
        <w:spacing w:after="0" w:line="240" w:lineRule="auto"/>
        <w:ind w:firstLineChars="200" w:firstLine="4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经（国名）政府授权</w:t>
      </w:r>
      <w:r w:rsidR="001E6DB6" w:rsidRPr="00773C1B">
        <w:rPr>
          <w:rFonts w:asciiTheme="minorEastAsia" w:hAnsiTheme="minorEastAsia" w:cs="宋体" w:hint="eastAsia"/>
          <w:sz w:val="20"/>
          <w:szCs w:val="20"/>
          <w:lang w:eastAsia="zh-CN"/>
        </w:rPr>
        <w:t>，</w:t>
      </w:r>
      <w:r w:rsidRPr="00773C1B">
        <w:rPr>
          <w:rFonts w:asciiTheme="minorEastAsia" w:hAnsiTheme="minorEastAsia" w:cs="宋体" w:hint="eastAsia"/>
          <w:sz w:val="20"/>
          <w:szCs w:val="20"/>
          <w:lang w:eastAsia="zh-CN"/>
        </w:rPr>
        <w:t>中国船级社根据经修正的</w:t>
      </w:r>
      <w:r w:rsidRPr="00773C1B">
        <w:rPr>
          <w:rFonts w:asciiTheme="minorEastAsia" w:hAnsiTheme="minorEastAsia" w:cs="宋体"/>
          <w:sz w:val="20"/>
          <w:szCs w:val="20"/>
          <w:lang w:eastAsia="zh-CN"/>
        </w:rPr>
        <w:t>1974</w:t>
      </w:r>
      <w:r w:rsidRPr="00773C1B">
        <w:rPr>
          <w:rFonts w:asciiTheme="minorEastAsia" w:hAnsiTheme="minorEastAsia" w:cs="宋体" w:hint="eastAsia"/>
          <w:sz w:val="20"/>
          <w:szCs w:val="20"/>
          <w:lang w:eastAsia="zh-CN"/>
        </w:rPr>
        <w:t>年《国际海上人命安全公约》第</w:t>
      </w:r>
      <w:r w:rsidRPr="00773C1B">
        <w:rPr>
          <w:rFonts w:asciiTheme="minorEastAsia" w:hAnsiTheme="minorEastAsia" w:cs="宋体"/>
          <w:sz w:val="20"/>
          <w:szCs w:val="20"/>
          <w:lang w:eastAsia="zh-CN"/>
        </w:rPr>
        <w:t>XI-2</w:t>
      </w:r>
      <w:r w:rsidRPr="00773C1B">
        <w:rPr>
          <w:rFonts w:asciiTheme="minorEastAsia" w:hAnsiTheme="minorEastAsia" w:cs="宋体" w:hint="eastAsia"/>
          <w:sz w:val="20"/>
          <w:szCs w:val="20"/>
          <w:lang w:eastAsia="zh-CN"/>
        </w:rPr>
        <w:t>章规定并依照</w:t>
      </w:r>
      <w:r w:rsidRPr="00773C1B">
        <w:rPr>
          <w:rFonts w:asciiTheme="minorEastAsia" w:hAnsiTheme="minorEastAsia" w:cs="宋体"/>
          <w:sz w:val="20"/>
          <w:szCs w:val="20"/>
          <w:lang w:eastAsia="zh-CN"/>
        </w:rPr>
        <w:t>ISPS</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A/19.4</w:t>
      </w:r>
      <w:r w:rsidRPr="00773C1B">
        <w:rPr>
          <w:rFonts w:asciiTheme="minorEastAsia" w:hAnsiTheme="minorEastAsia" w:cs="宋体" w:hint="eastAsia"/>
          <w:sz w:val="20"/>
          <w:szCs w:val="20"/>
          <w:lang w:eastAsia="zh-CN"/>
        </w:rPr>
        <w:t>签发。</w:t>
      </w:r>
    </w:p>
    <w:p w14:paraId="7358F701" w14:textId="77777777" w:rsidR="001E6DB6" w:rsidRPr="00773C1B" w:rsidRDefault="001E6DB6" w:rsidP="001E6DB6">
      <w:pPr>
        <w:autoSpaceDE w:val="0"/>
        <w:autoSpaceDN w:val="0"/>
        <w:adjustRightInd w:val="0"/>
        <w:spacing w:after="0" w:line="240" w:lineRule="auto"/>
        <w:ind w:firstLineChars="200" w:firstLine="400"/>
        <w:rPr>
          <w:rFonts w:asciiTheme="minorEastAsia" w:hAnsiTheme="minorEastAsia" w:cs="宋体"/>
          <w:sz w:val="20"/>
          <w:szCs w:val="20"/>
          <w:lang w:eastAsia="zh-CN"/>
        </w:rPr>
      </w:pPr>
    </w:p>
    <w:p w14:paraId="7358F702" w14:textId="77777777" w:rsidR="001E6DB6" w:rsidRPr="00773C1B" w:rsidRDefault="001E6DB6" w:rsidP="001E6DB6">
      <w:pPr>
        <w:autoSpaceDE w:val="0"/>
        <w:autoSpaceDN w:val="0"/>
        <w:adjustRightInd w:val="0"/>
        <w:spacing w:after="0" w:line="240" w:lineRule="auto"/>
        <w:ind w:firstLineChars="200" w:firstLine="400"/>
        <w:rPr>
          <w:rFonts w:asciiTheme="minorEastAsia" w:hAnsiTheme="minorEastAsia" w:cs="宋体"/>
          <w:sz w:val="20"/>
          <w:szCs w:val="20"/>
          <w:lang w:eastAsia="zh-CN"/>
        </w:rPr>
      </w:pPr>
    </w:p>
    <w:p w14:paraId="7358F703"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船名：</w:t>
      </w:r>
    </w:p>
    <w:p w14:paraId="7358F704"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05"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船舶编号或呼号：</w:t>
      </w:r>
    </w:p>
    <w:p w14:paraId="7358F706"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07"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船籍港：</w:t>
      </w:r>
    </w:p>
    <w:p w14:paraId="7358F708"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09"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船型：</w:t>
      </w:r>
    </w:p>
    <w:p w14:paraId="7358F70A"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0B"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总吨位：</w:t>
      </w:r>
    </w:p>
    <w:p w14:paraId="7358F70C"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0D"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sz w:val="20"/>
          <w:szCs w:val="20"/>
          <w:lang w:eastAsia="zh-CN"/>
        </w:rPr>
        <w:t xml:space="preserve">IMO </w:t>
      </w:r>
      <w:r w:rsidRPr="00773C1B">
        <w:rPr>
          <w:rFonts w:asciiTheme="minorEastAsia" w:hAnsiTheme="minorEastAsia" w:cs="宋体" w:hint="eastAsia"/>
          <w:sz w:val="20"/>
          <w:szCs w:val="20"/>
          <w:lang w:eastAsia="zh-CN"/>
        </w:rPr>
        <w:t>编号：</w:t>
      </w:r>
    </w:p>
    <w:p w14:paraId="7358F70E"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0F"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公司名称和地址：</w:t>
      </w:r>
    </w:p>
    <w:p w14:paraId="7358F710"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1"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2" w14:textId="77777777" w:rsidR="001E6DB6"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本证书是否为续签的后继临时证书？是</w:t>
      </w:r>
      <w:r w:rsidRPr="00773C1B">
        <w:rPr>
          <w:rFonts w:asciiTheme="minorEastAsia" w:hAnsiTheme="minorEastAsia" w:cs="宋体"/>
          <w:sz w:val="20"/>
          <w:szCs w:val="20"/>
          <w:lang w:eastAsia="zh-CN"/>
        </w:rPr>
        <w:t>/</w:t>
      </w:r>
      <w:r w:rsidRPr="00773C1B">
        <w:rPr>
          <w:rFonts w:asciiTheme="minorEastAsia" w:hAnsiTheme="minorEastAsia" w:cs="宋体" w:hint="eastAsia"/>
          <w:sz w:val="20"/>
          <w:szCs w:val="20"/>
          <w:lang w:eastAsia="zh-CN"/>
        </w:rPr>
        <w:t>否</w:t>
      </w:r>
      <w:r w:rsidR="001E6DB6" w:rsidRPr="00773C1B">
        <w:rPr>
          <w:rStyle w:val="a8"/>
          <w:rFonts w:asciiTheme="minorEastAsia" w:hAnsiTheme="minorEastAsia" w:cs="宋体"/>
          <w:sz w:val="20"/>
          <w:szCs w:val="20"/>
          <w:lang w:eastAsia="zh-CN"/>
        </w:rPr>
        <w:footnoteReference w:id="7"/>
      </w:r>
    </w:p>
    <w:p w14:paraId="7358F713"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4"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如果是，原临时证书的签发日期为</w:t>
      </w:r>
      <w:r w:rsidRPr="00773C1B">
        <w:rPr>
          <w:rFonts w:asciiTheme="minorEastAsia" w:hAnsiTheme="minorEastAsia" w:cs="宋体"/>
          <w:sz w:val="20"/>
          <w:szCs w:val="20"/>
          <w:lang w:eastAsia="zh-CN"/>
        </w:rPr>
        <w:t>..........................................</w:t>
      </w:r>
    </w:p>
    <w:p w14:paraId="7358F715"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6"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7"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兹证明业已符合</w:t>
      </w:r>
      <w:r w:rsidRPr="00773C1B">
        <w:rPr>
          <w:rFonts w:asciiTheme="minorEastAsia" w:hAnsiTheme="minorEastAsia" w:cs="宋体"/>
          <w:sz w:val="20"/>
          <w:szCs w:val="20"/>
          <w:lang w:eastAsia="zh-CN"/>
        </w:rPr>
        <w:t xml:space="preserve">ISPS </w:t>
      </w:r>
      <w:r w:rsidRPr="00773C1B">
        <w:rPr>
          <w:rFonts w:asciiTheme="minorEastAsia" w:hAnsiTheme="minorEastAsia" w:cs="宋体" w:hint="eastAsia"/>
          <w:sz w:val="20"/>
          <w:szCs w:val="20"/>
          <w:lang w:eastAsia="zh-CN"/>
        </w:rPr>
        <w:t>规则</w:t>
      </w:r>
      <w:r w:rsidRPr="00773C1B">
        <w:rPr>
          <w:rFonts w:asciiTheme="minorEastAsia" w:hAnsiTheme="minorEastAsia" w:cs="宋体"/>
          <w:sz w:val="20"/>
          <w:szCs w:val="20"/>
          <w:lang w:eastAsia="zh-CN"/>
        </w:rPr>
        <w:t xml:space="preserve">A/19.4.2 </w:t>
      </w:r>
      <w:r w:rsidRPr="00773C1B">
        <w:rPr>
          <w:rFonts w:asciiTheme="minorEastAsia" w:hAnsiTheme="minorEastAsia" w:cs="宋体" w:hint="eastAsia"/>
          <w:sz w:val="20"/>
          <w:szCs w:val="20"/>
          <w:lang w:eastAsia="zh-CN"/>
        </w:rPr>
        <w:t>的要求。</w:t>
      </w:r>
    </w:p>
    <w:p w14:paraId="7358F718"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9"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A"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B"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发证地点</w:t>
      </w:r>
      <w:r w:rsidRPr="00773C1B">
        <w:rPr>
          <w:rFonts w:asciiTheme="minorEastAsia" w:hAnsiTheme="minorEastAsia" w:cs="宋体"/>
          <w:sz w:val="20"/>
          <w:szCs w:val="20"/>
          <w:lang w:eastAsia="zh-CN"/>
        </w:rPr>
        <w:t>:__________________</w:t>
      </w:r>
    </w:p>
    <w:p w14:paraId="7358F71C" w14:textId="77777777" w:rsidR="001E6DB6" w:rsidRPr="00773C1B" w:rsidRDefault="001E6DB6" w:rsidP="00C959AC">
      <w:pPr>
        <w:autoSpaceDE w:val="0"/>
        <w:autoSpaceDN w:val="0"/>
        <w:adjustRightInd w:val="0"/>
        <w:spacing w:after="0" w:line="240" w:lineRule="auto"/>
        <w:rPr>
          <w:rFonts w:asciiTheme="minorEastAsia" w:hAnsiTheme="minorEastAsia" w:cs="宋体"/>
          <w:sz w:val="20"/>
          <w:szCs w:val="20"/>
          <w:lang w:eastAsia="zh-CN"/>
        </w:rPr>
      </w:pPr>
    </w:p>
    <w:p w14:paraId="7358F71D" w14:textId="77777777" w:rsidR="00C959AC" w:rsidRPr="00773C1B" w:rsidRDefault="00C959AC" w:rsidP="00C959AC">
      <w:pPr>
        <w:autoSpaceDE w:val="0"/>
        <w:autoSpaceDN w:val="0"/>
        <w:adjustRightInd w:val="0"/>
        <w:spacing w:after="0" w:line="240" w:lineRule="auto"/>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发证日期</w:t>
      </w:r>
      <w:r w:rsidRPr="00773C1B">
        <w:rPr>
          <w:rFonts w:asciiTheme="minorEastAsia" w:hAnsiTheme="minorEastAsia" w:cs="宋体"/>
          <w:sz w:val="20"/>
          <w:szCs w:val="20"/>
          <w:lang w:eastAsia="zh-CN"/>
        </w:rPr>
        <w:t>:__________________</w:t>
      </w:r>
    </w:p>
    <w:p w14:paraId="7358F71E" w14:textId="77777777" w:rsidR="00C959AC" w:rsidRPr="00773C1B" w:rsidRDefault="001E6DB6" w:rsidP="001E6DB6">
      <w:pPr>
        <w:autoSpaceDE w:val="0"/>
        <w:autoSpaceDN w:val="0"/>
        <w:adjustRightInd w:val="0"/>
        <w:spacing w:after="0" w:line="240" w:lineRule="auto"/>
        <w:ind w:firstLineChars="3500" w:firstLine="7000"/>
        <w:rPr>
          <w:rFonts w:asciiTheme="minorEastAsia" w:hAnsiTheme="minorEastAsia" w:cs="宋体"/>
          <w:sz w:val="20"/>
          <w:szCs w:val="20"/>
          <w:lang w:eastAsia="zh-CN"/>
        </w:rPr>
      </w:pPr>
      <w:r w:rsidRPr="00773C1B">
        <w:rPr>
          <w:rFonts w:asciiTheme="minorEastAsia" w:hAnsiTheme="minorEastAsia" w:cs="宋体" w:hint="eastAsia"/>
          <w:sz w:val="20"/>
          <w:szCs w:val="20"/>
          <w:lang w:eastAsia="zh-CN"/>
        </w:rPr>
        <w:t>（</w:t>
      </w:r>
      <w:r w:rsidR="00C959AC" w:rsidRPr="00773C1B">
        <w:rPr>
          <w:rFonts w:asciiTheme="minorEastAsia" w:hAnsiTheme="minorEastAsia" w:cs="宋体" w:hint="eastAsia"/>
          <w:sz w:val="20"/>
          <w:szCs w:val="20"/>
          <w:lang w:eastAsia="zh-CN"/>
        </w:rPr>
        <w:t>中国船级社印章</w:t>
      </w:r>
      <w:r w:rsidRPr="00773C1B">
        <w:rPr>
          <w:rFonts w:asciiTheme="minorEastAsia" w:hAnsiTheme="minorEastAsia" w:cs="宋体" w:hint="eastAsia"/>
          <w:sz w:val="20"/>
          <w:szCs w:val="20"/>
          <w:lang w:eastAsia="zh-CN"/>
        </w:rPr>
        <w:t>）</w:t>
      </w:r>
    </w:p>
    <w:p w14:paraId="7358F71F" w14:textId="77777777" w:rsidR="00C959AC" w:rsidRPr="00773C1B" w:rsidRDefault="00C959AC" w:rsidP="001E6DB6">
      <w:pPr>
        <w:ind w:firstLineChars="3700" w:firstLine="7400"/>
        <w:rPr>
          <w:rFonts w:asciiTheme="minorEastAsia" w:hAnsiTheme="minorEastAsia"/>
          <w:lang w:eastAsia="zh-CN"/>
        </w:rPr>
      </w:pPr>
      <w:r w:rsidRPr="00773C1B">
        <w:rPr>
          <w:rFonts w:asciiTheme="minorEastAsia" w:hAnsiTheme="minorEastAsia" w:cs="宋体" w:hint="eastAsia"/>
          <w:sz w:val="20"/>
          <w:szCs w:val="20"/>
          <w:lang w:eastAsia="zh-CN"/>
        </w:rPr>
        <w:t>中国船级社</w:t>
      </w:r>
    </w:p>
    <w:sectPr w:rsidR="00C959AC" w:rsidRPr="00773C1B" w:rsidSect="00433C3A">
      <w:pgSz w:w="11920" w:h="16840"/>
      <w:pgMar w:top="1560" w:right="1040" w:bottom="1220" w:left="1140" w:header="0" w:footer="10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ABEB" w14:textId="77777777" w:rsidR="008F5EAE" w:rsidRDefault="008F5EAE">
      <w:pPr>
        <w:spacing w:after="0" w:line="240" w:lineRule="auto"/>
      </w:pPr>
      <w:r>
        <w:separator/>
      </w:r>
    </w:p>
  </w:endnote>
  <w:endnote w:type="continuationSeparator" w:id="0">
    <w:p w14:paraId="5EE5E012" w14:textId="77777777" w:rsidR="008F5EAE" w:rsidRDefault="008F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18030">
    <w:altName w:val="Arial Unicode MS"/>
    <w:charset w:val="86"/>
    <w:family w:val="modern"/>
    <w:pitch w:val="fixed"/>
    <w:sig w:usb0="00000000" w:usb1="880F3C78" w:usb2="000A005E" w:usb3="00000000" w:csb0="00040001" w:csb1="00000000"/>
  </w:font>
  <w:font w:name="幼圆">
    <w:panose1 w:val="02010509060101010101"/>
    <w:charset w:val="86"/>
    <w:family w:val="modern"/>
    <w:pitch w:val="fixed"/>
    <w:sig w:usb0="00000001" w:usb1="080E0000" w:usb2="00000010" w:usb3="00000000" w:csb0="00040000" w:csb1="00000000"/>
  </w:font>
  <w:font w:name="Adobe 仿宋 Std R">
    <w:altName w:val="宋体"/>
    <w:panose1 w:val="00000000000000000000"/>
    <w:charset w:val="86"/>
    <w:family w:val="roman"/>
    <w:notTrueType/>
    <w:pitch w:val="variable"/>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F726" w14:textId="77777777" w:rsidR="0007499C" w:rsidRDefault="0007499C">
    <w:pPr>
      <w:spacing w:after="0" w:line="200" w:lineRule="exact"/>
      <w:rPr>
        <w:sz w:val="20"/>
        <w:szCs w:val="20"/>
      </w:rPr>
    </w:pPr>
    <w:r>
      <w:rPr>
        <w:noProof/>
        <w:lang w:eastAsia="zh-CN"/>
      </w:rPr>
      <mc:AlternateContent>
        <mc:Choice Requires="wps">
          <w:drawing>
            <wp:anchor distT="0" distB="0" distL="114300" distR="114300" simplePos="0" relativeHeight="251656704" behindDoc="1" locked="0" layoutInCell="1" allowOverlap="1" wp14:anchorId="7358F728" wp14:editId="7358F729">
              <wp:simplePos x="0" y="0"/>
              <wp:positionH relativeFrom="page">
                <wp:posOffset>3567430</wp:posOffset>
              </wp:positionH>
              <wp:positionV relativeFrom="page">
                <wp:posOffset>9895205</wp:posOffset>
              </wp:positionV>
              <wp:extent cx="425450" cy="1397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F731" w14:textId="77777777" w:rsidR="0007499C" w:rsidRDefault="0007499C">
                          <w:pPr>
                            <w:spacing w:after="0" w:line="220" w:lineRule="exact"/>
                            <w:ind w:left="20" w:right="-47"/>
                            <w:rPr>
                              <w:rFonts w:ascii="Adobe 仿宋 Std R" w:eastAsia="Adobe 仿宋 Std R" w:hAnsi="Adobe 仿宋 Std R" w:cs="Adobe 仿宋 Std R"/>
                              <w:sz w:val="18"/>
                              <w:szCs w:val="18"/>
                            </w:rPr>
                          </w:pPr>
                          <w:r>
                            <w:rPr>
                              <w:rFonts w:ascii="Adobe 仿宋 Std R" w:eastAsia="Adobe 仿宋 Std R" w:hAnsi="Adobe 仿宋 Std R" w:cs="Adobe 仿宋 Std R"/>
                              <w:color w:val="231F20"/>
                              <w:sz w:val="18"/>
                              <w:szCs w:val="18"/>
                            </w:rPr>
                            <w:t>第</w:t>
                          </w:r>
                          <w:r>
                            <w:rPr>
                              <w:rFonts w:ascii="Adobe 仿宋 Std R" w:eastAsia="Adobe 仿宋 Std R" w:hAnsi="Adobe 仿宋 Std R" w:cs="Adobe 仿宋 Std R"/>
                              <w:color w:val="231F20"/>
                              <w:spacing w:val="-5"/>
                              <w:sz w:val="18"/>
                              <w:szCs w:val="18"/>
                            </w:rPr>
                            <w:t xml:space="preserve"> </w:t>
                          </w:r>
                          <w:r>
                            <w:fldChar w:fldCharType="begin"/>
                          </w:r>
                          <w:r>
                            <w:rPr>
                              <w:rFonts w:ascii="Adobe 仿宋 Std R" w:eastAsia="Adobe 仿宋 Std R" w:hAnsi="Adobe 仿宋 Std R" w:cs="Adobe 仿宋 Std R"/>
                              <w:color w:val="231F20"/>
                              <w:w w:val="81"/>
                              <w:sz w:val="18"/>
                              <w:szCs w:val="18"/>
                            </w:rPr>
                            <w:instrText xml:space="preserve"> PAGE </w:instrText>
                          </w:r>
                          <w:r>
                            <w:fldChar w:fldCharType="separate"/>
                          </w:r>
                          <w:r w:rsidR="002C3B0B">
                            <w:rPr>
                              <w:rFonts w:ascii="Adobe 仿宋 Std R" w:eastAsia="Adobe 仿宋 Std R" w:hAnsi="Adobe 仿宋 Std R" w:cs="Adobe 仿宋 Std R"/>
                              <w:noProof/>
                              <w:color w:val="231F20"/>
                              <w:w w:val="81"/>
                              <w:sz w:val="18"/>
                              <w:szCs w:val="18"/>
                            </w:rPr>
                            <w:t>12</w:t>
                          </w:r>
                          <w:r>
                            <w:fldChar w:fldCharType="end"/>
                          </w:r>
                          <w:r>
                            <w:rPr>
                              <w:rFonts w:ascii="Adobe 仿宋 Std R" w:eastAsia="Adobe 仿宋 Std R" w:hAnsi="Adobe 仿宋 Std R" w:cs="Adobe 仿宋 Std R"/>
                              <w:color w:val="231F20"/>
                              <w:spacing w:val="5"/>
                              <w:w w:val="81"/>
                              <w:sz w:val="18"/>
                              <w:szCs w:val="18"/>
                            </w:rPr>
                            <w:t xml:space="preserve"> </w:t>
                          </w:r>
                          <w:r>
                            <w:rPr>
                              <w:rFonts w:ascii="Adobe 仿宋 Std R" w:eastAsia="Adobe 仿宋 Std R" w:hAnsi="Adobe 仿宋 Std R" w:cs="Adobe 仿宋 Std R"/>
                              <w:color w:val="231F20"/>
                              <w:sz w:val="18"/>
                              <w:szCs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9pt;margin-top:779.15pt;width:33.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OR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" filled="f" stroked="f">
              <v:textbox inset="0,0,0,0">
                <w:txbxContent>
                  <w:p w14:paraId="7358F731" w14:textId="77777777" w:rsidR="0007499C" w:rsidRDefault="0007499C">
                    <w:pPr>
                      <w:spacing w:after="0" w:line="220" w:lineRule="exact"/>
                      <w:ind w:left="20" w:right="-47"/>
                      <w:rPr>
                        <w:rFonts w:ascii="Adobe 仿宋 Std R" w:eastAsia="Adobe 仿宋 Std R" w:hAnsi="Adobe 仿宋 Std R" w:cs="Adobe 仿宋 Std R"/>
                        <w:sz w:val="18"/>
                        <w:szCs w:val="18"/>
                      </w:rPr>
                    </w:pPr>
                    <w:r>
                      <w:rPr>
                        <w:rFonts w:ascii="Adobe 仿宋 Std R" w:eastAsia="Adobe 仿宋 Std R" w:hAnsi="Adobe 仿宋 Std R" w:cs="Adobe 仿宋 Std R"/>
                        <w:color w:val="231F20"/>
                        <w:sz w:val="18"/>
                        <w:szCs w:val="18"/>
                      </w:rPr>
                      <w:t>第</w:t>
                    </w:r>
                    <w:r>
                      <w:rPr>
                        <w:rFonts w:ascii="Adobe 仿宋 Std R" w:eastAsia="Adobe 仿宋 Std R" w:hAnsi="Adobe 仿宋 Std R" w:cs="Adobe 仿宋 Std R"/>
                        <w:color w:val="231F20"/>
                        <w:spacing w:val="-5"/>
                        <w:sz w:val="18"/>
                        <w:szCs w:val="18"/>
                      </w:rPr>
                      <w:t xml:space="preserve"> </w:t>
                    </w:r>
                    <w:r>
                      <w:fldChar w:fldCharType="begin"/>
                    </w:r>
                    <w:r>
                      <w:rPr>
                        <w:rFonts w:ascii="Adobe 仿宋 Std R" w:eastAsia="Adobe 仿宋 Std R" w:hAnsi="Adobe 仿宋 Std R" w:cs="Adobe 仿宋 Std R"/>
                        <w:color w:val="231F20"/>
                        <w:w w:val="81"/>
                        <w:sz w:val="18"/>
                        <w:szCs w:val="18"/>
                      </w:rPr>
                      <w:instrText xml:space="preserve"> PAGE </w:instrText>
                    </w:r>
                    <w:r>
                      <w:fldChar w:fldCharType="separate"/>
                    </w:r>
                    <w:r w:rsidR="002C3B0B">
                      <w:rPr>
                        <w:rFonts w:ascii="Adobe 仿宋 Std R" w:eastAsia="Adobe 仿宋 Std R" w:hAnsi="Adobe 仿宋 Std R" w:cs="Adobe 仿宋 Std R"/>
                        <w:noProof/>
                        <w:color w:val="231F20"/>
                        <w:w w:val="81"/>
                        <w:sz w:val="18"/>
                        <w:szCs w:val="18"/>
                      </w:rPr>
                      <w:t>12</w:t>
                    </w:r>
                    <w:r>
                      <w:fldChar w:fldCharType="end"/>
                    </w:r>
                    <w:r>
                      <w:rPr>
                        <w:rFonts w:ascii="Adobe 仿宋 Std R" w:eastAsia="Adobe 仿宋 Std R" w:hAnsi="Adobe 仿宋 Std R" w:cs="Adobe 仿宋 Std R"/>
                        <w:color w:val="231F20"/>
                        <w:spacing w:val="5"/>
                        <w:w w:val="81"/>
                        <w:sz w:val="18"/>
                        <w:szCs w:val="18"/>
                      </w:rPr>
                      <w:t xml:space="preserve"> </w:t>
                    </w:r>
                    <w:r>
                      <w:rPr>
                        <w:rFonts w:ascii="Adobe 仿宋 Std R" w:eastAsia="Adobe 仿宋 Std R" w:hAnsi="Adobe 仿宋 Std R" w:cs="Adobe 仿宋 Std R"/>
                        <w:color w:val="231F20"/>
                        <w:sz w:val="18"/>
                        <w:szCs w:val="18"/>
                      </w:rPr>
                      <w:t>页</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F727" w14:textId="77777777" w:rsidR="0007499C" w:rsidRDefault="0007499C">
    <w:pPr>
      <w:spacing w:after="0" w:line="200" w:lineRule="exact"/>
      <w:rPr>
        <w:sz w:val="20"/>
        <w:szCs w:val="20"/>
      </w:rPr>
    </w:pPr>
    <w:r>
      <w:rPr>
        <w:noProof/>
        <w:lang w:eastAsia="zh-CN"/>
      </w:rPr>
      <mc:AlternateContent>
        <mc:Choice Requires="wps">
          <w:drawing>
            <wp:anchor distT="0" distB="0" distL="114300" distR="114300" simplePos="0" relativeHeight="251658240" behindDoc="1" locked="0" layoutInCell="1" allowOverlap="1" wp14:anchorId="7358F72A" wp14:editId="7358F72B">
              <wp:simplePos x="0" y="0"/>
              <wp:positionH relativeFrom="page">
                <wp:posOffset>3567430</wp:posOffset>
              </wp:positionH>
              <wp:positionV relativeFrom="page">
                <wp:posOffset>9895205</wp:posOffset>
              </wp:positionV>
              <wp:extent cx="42545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F732" w14:textId="77777777" w:rsidR="0007499C" w:rsidRDefault="0007499C">
                          <w:pPr>
                            <w:spacing w:after="0" w:line="220" w:lineRule="exact"/>
                            <w:ind w:left="20" w:right="-47"/>
                            <w:rPr>
                              <w:rFonts w:ascii="Adobe 仿宋 Std R" w:eastAsia="Adobe 仿宋 Std R" w:hAnsi="Adobe 仿宋 Std R" w:cs="Adobe 仿宋 Std R"/>
                              <w:sz w:val="18"/>
                              <w:szCs w:val="18"/>
                            </w:rPr>
                          </w:pPr>
                          <w:r>
                            <w:rPr>
                              <w:rFonts w:ascii="Adobe 仿宋 Std R" w:eastAsia="Adobe 仿宋 Std R" w:hAnsi="Adobe 仿宋 Std R" w:cs="Adobe 仿宋 Std R"/>
                              <w:color w:val="231F20"/>
                              <w:sz w:val="18"/>
                              <w:szCs w:val="18"/>
                            </w:rPr>
                            <w:t>第</w:t>
                          </w:r>
                          <w:r>
                            <w:rPr>
                              <w:rFonts w:ascii="Adobe 仿宋 Std R" w:eastAsia="Adobe 仿宋 Std R" w:hAnsi="Adobe 仿宋 Std R" w:cs="Adobe 仿宋 Std R"/>
                              <w:color w:val="231F20"/>
                              <w:spacing w:val="-5"/>
                              <w:sz w:val="18"/>
                              <w:szCs w:val="18"/>
                            </w:rPr>
                            <w:t xml:space="preserve"> </w:t>
                          </w:r>
                          <w:r>
                            <w:fldChar w:fldCharType="begin"/>
                          </w:r>
                          <w:r>
                            <w:rPr>
                              <w:rFonts w:ascii="Adobe 仿宋 Std R" w:eastAsia="Adobe 仿宋 Std R" w:hAnsi="Adobe 仿宋 Std R" w:cs="Adobe 仿宋 Std R"/>
                              <w:color w:val="231F20"/>
                              <w:w w:val="81"/>
                              <w:sz w:val="18"/>
                              <w:szCs w:val="18"/>
                            </w:rPr>
                            <w:instrText xml:space="preserve"> PAGE </w:instrText>
                          </w:r>
                          <w:r>
                            <w:fldChar w:fldCharType="separate"/>
                          </w:r>
                          <w:r w:rsidR="002C3B0B">
                            <w:rPr>
                              <w:rFonts w:ascii="Adobe 仿宋 Std R" w:eastAsia="Adobe 仿宋 Std R" w:hAnsi="Adobe 仿宋 Std R" w:cs="Adobe 仿宋 Std R"/>
                              <w:noProof/>
                              <w:color w:val="231F20"/>
                              <w:w w:val="81"/>
                              <w:sz w:val="18"/>
                              <w:szCs w:val="18"/>
                            </w:rPr>
                            <w:t>22</w:t>
                          </w:r>
                          <w:r>
                            <w:fldChar w:fldCharType="end"/>
                          </w:r>
                          <w:r>
                            <w:rPr>
                              <w:rFonts w:ascii="Adobe 仿宋 Std R" w:eastAsia="Adobe 仿宋 Std R" w:hAnsi="Adobe 仿宋 Std R" w:cs="Adobe 仿宋 Std R"/>
                              <w:color w:val="231F20"/>
                              <w:spacing w:val="5"/>
                              <w:w w:val="81"/>
                              <w:sz w:val="18"/>
                              <w:szCs w:val="18"/>
                            </w:rPr>
                            <w:t xml:space="preserve"> </w:t>
                          </w:r>
                          <w:r>
                            <w:rPr>
                              <w:rFonts w:ascii="Adobe 仿宋 Std R" w:eastAsia="Adobe 仿宋 Std R" w:hAnsi="Adobe 仿宋 Std R" w:cs="Adobe 仿宋 Std R"/>
                              <w:color w:val="231F20"/>
                              <w:sz w:val="18"/>
                              <w:szCs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0.9pt;margin-top:779.15pt;width:33.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YprgIAAK8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" filled="f" stroked="f">
              <v:textbox inset="0,0,0,0">
                <w:txbxContent>
                  <w:p w14:paraId="7358F732" w14:textId="77777777" w:rsidR="0007499C" w:rsidRDefault="0007499C">
                    <w:pPr>
                      <w:spacing w:after="0" w:line="220" w:lineRule="exact"/>
                      <w:ind w:left="20" w:right="-47"/>
                      <w:rPr>
                        <w:rFonts w:ascii="Adobe 仿宋 Std R" w:eastAsia="Adobe 仿宋 Std R" w:hAnsi="Adobe 仿宋 Std R" w:cs="Adobe 仿宋 Std R"/>
                        <w:sz w:val="18"/>
                        <w:szCs w:val="18"/>
                      </w:rPr>
                    </w:pPr>
                    <w:r>
                      <w:rPr>
                        <w:rFonts w:ascii="Adobe 仿宋 Std R" w:eastAsia="Adobe 仿宋 Std R" w:hAnsi="Adobe 仿宋 Std R" w:cs="Adobe 仿宋 Std R"/>
                        <w:color w:val="231F20"/>
                        <w:sz w:val="18"/>
                        <w:szCs w:val="18"/>
                      </w:rPr>
                      <w:t>第</w:t>
                    </w:r>
                    <w:r>
                      <w:rPr>
                        <w:rFonts w:ascii="Adobe 仿宋 Std R" w:eastAsia="Adobe 仿宋 Std R" w:hAnsi="Adobe 仿宋 Std R" w:cs="Adobe 仿宋 Std R"/>
                        <w:color w:val="231F20"/>
                        <w:spacing w:val="-5"/>
                        <w:sz w:val="18"/>
                        <w:szCs w:val="18"/>
                      </w:rPr>
                      <w:t xml:space="preserve"> </w:t>
                    </w:r>
                    <w:r>
                      <w:fldChar w:fldCharType="begin"/>
                    </w:r>
                    <w:r>
                      <w:rPr>
                        <w:rFonts w:ascii="Adobe 仿宋 Std R" w:eastAsia="Adobe 仿宋 Std R" w:hAnsi="Adobe 仿宋 Std R" w:cs="Adobe 仿宋 Std R"/>
                        <w:color w:val="231F20"/>
                        <w:w w:val="81"/>
                        <w:sz w:val="18"/>
                        <w:szCs w:val="18"/>
                      </w:rPr>
                      <w:instrText xml:space="preserve"> PAGE </w:instrText>
                    </w:r>
                    <w:r>
                      <w:fldChar w:fldCharType="separate"/>
                    </w:r>
                    <w:r w:rsidR="002C3B0B">
                      <w:rPr>
                        <w:rFonts w:ascii="Adobe 仿宋 Std R" w:eastAsia="Adobe 仿宋 Std R" w:hAnsi="Adobe 仿宋 Std R" w:cs="Adobe 仿宋 Std R"/>
                        <w:noProof/>
                        <w:color w:val="231F20"/>
                        <w:w w:val="81"/>
                        <w:sz w:val="18"/>
                        <w:szCs w:val="18"/>
                      </w:rPr>
                      <w:t>22</w:t>
                    </w:r>
                    <w:r>
                      <w:fldChar w:fldCharType="end"/>
                    </w:r>
                    <w:r>
                      <w:rPr>
                        <w:rFonts w:ascii="Adobe 仿宋 Std R" w:eastAsia="Adobe 仿宋 Std R" w:hAnsi="Adobe 仿宋 Std R" w:cs="Adobe 仿宋 Std R"/>
                        <w:color w:val="231F20"/>
                        <w:spacing w:val="5"/>
                        <w:w w:val="81"/>
                        <w:sz w:val="18"/>
                        <w:szCs w:val="18"/>
                      </w:rPr>
                      <w:t xml:space="preserve"> </w:t>
                    </w:r>
                    <w:r>
                      <w:rPr>
                        <w:rFonts w:ascii="Adobe 仿宋 Std R" w:eastAsia="Adobe 仿宋 Std R" w:hAnsi="Adobe 仿宋 Std R" w:cs="Adobe 仿宋 Std R"/>
                        <w:color w:val="231F20"/>
                        <w:sz w:val="18"/>
                        <w:szCs w:val="18"/>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C05FB" w14:textId="77777777" w:rsidR="008F5EAE" w:rsidRDefault="008F5EAE">
      <w:pPr>
        <w:spacing w:after="0" w:line="240" w:lineRule="auto"/>
      </w:pPr>
      <w:r>
        <w:separator/>
      </w:r>
    </w:p>
  </w:footnote>
  <w:footnote w:type="continuationSeparator" w:id="0">
    <w:p w14:paraId="6B6137D9" w14:textId="77777777" w:rsidR="008F5EAE" w:rsidRDefault="008F5EAE">
      <w:pPr>
        <w:spacing w:after="0" w:line="240" w:lineRule="auto"/>
      </w:pPr>
      <w:r>
        <w:continuationSeparator/>
      </w:r>
    </w:p>
  </w:footnote>
  <w:footnote w:id="1">
    <w:p w14:paraId="22B979B2" w14:textId="64B2A4B3" w:rsidR="005F169C" w:rsidRPr="007A0865" w:rsidRDefault="005F169C" w:rsidP="00674319">
      <w:pPr>
        <w:pStyle w:val="a7"/>
        <w:spacing w:after="0"/>
        <w:rPr>
          <w:lang w:eastAsia="zh-CN"/>
        </w:rPr>
      </w:pPr>
      <w:ins w:id="139" w:author="闲鱼用户" w:date="2019-10-12T14:25:00Z">
        <w:r w:rsidRPr="007A0865">
          <w:rPr>
            <w:rStyle w:val="a8"/>
          </w:rPr>
          <w:footnoteRef/>
        </w:r>
        <w:r w:rsidRPr="007A0865">
          <w:rPr>
            <w:lang w:eastAsia="zh-CN"/>
          </w:rPr>
          <w:t xml:space="preserve"> </w:t>
        </w:r>
      </w:ins>
      <w:bookmarkStart w:id="140" w:name="_Hlk518133342"/>
      <w:ins w:id="141" w:author="闲鱼用户" w:date="2019-10-12T14:26:00Z">
        <w:r w:rsidRPr="007A0865">
          <w:rPr>
            <w:rFonts w:ascii="Arial" w:hAnsi="Arial" w:cs="Arial" w:hint="eastAsia"/>
            <w:color w:val="000000"/>
            <w:lang w:eastAsia="zh-CN"/>
          </w:rPr>
          <w:t>如果船舶的</w:t>
        </w:r>
        <w:r w:rsidRPr="007A0865">
          <w:rPr>
            <w:rFonts w:ascii="Arial" w:hAnsi="Arial" w:cs="Arial" w:hint="eastAsia"/>
            <w:color w:val="000000"/>
            <w:lang w:eastAsia="zh-CN"/>
          </w:rPr>
          <w:t>I</w:t>
        </w:r>
        <w:r w:rsidRPr="007A0865">
          <w:rPr>
            <w:rFonts w:ascii="Arial" w:hAnsi="Arial" w:cs="Arial"/>
            <w:color w:val="000000"/>
            <w:lang w:eastAsia="zh-CN"/>
          </w:rPr>
          <w:t>SPS</w:t>
        </w:r>
        <w:r w:rsidRPr="007A0865">
          <w:rPr>
            <w:rFonts w:ascii="Arial" w:hAnsi="Arial" w:cs="Arial" w:hint="eastAsia"/>
            <w:color w:val="000000"/>
            <w:lang w:eastAsia="zh-CN"/>
          </w:rPr>
          <w:t>认证机构非船舶入级的船级社，则船舶的</w:t>
        </w:r>
        <w:r w:rsidRPr="007A0865">
          <w:rPr>
            <w:rFonts w:ascii="Arial" w:hAnsi="Arial" w:cs="Arial" w:hint="eastAsia"/>
            <w:color w:val="000000"/>
            <w:lang w:eastAsia="zh-CN"/>
          </w:rPr>
          <w:t>I</w:t>
        </w:r>
        <w:r w:rsidRPr="007A0865">
          <w:rPr>
            <w:rFonts w:ascii="Arial" w:hAnsi="Arial" w:cs="Arial"/>
            <w:color w:val="000000"/>
            <w:lang w:eastAsia="zh-CN"/>
          </w:rPr>
          <w:t>SPS</w:t>
        </w:r>
        <w:r w:rsidRPr="007A0865">
          <w:rPr>
            <w:rFonts w:ascii="Arial" w:hAnsi="Arial" w:cs="Arial" w:hint="eastAsia"/>
            <w:color w:val="000000"/>
            <w:lang w:eastAsia="zh-CN"/>
          </w:rPr>
          <w:t>认证机构可从船旗国主管机关获得许可委托一名船舶入级船级社验船师修改相关文件。</w:t>
        </w:r>
      </w:ins>
      <w:bookmarkEnd w:id="140"/>
    </w:p>
  </w:footnote>
  <w:footnote w:id="2">
    <w:p w14:paraId="276EB7B8" w14:textId="31960DF2" w:rsidR="005F169C" w:rsidRDefault="005F169C" w:rsidP="00674319">
      <w:pPr>
        <w:pStyle w:val="a7"/>
        <w:spacing w:after="0"/>
        <w:rPr>
          <w:lang w:eastAsia="zh-CN"/>
        </w:rPr>
      </w:pPr>
      <w:ins w:id="261" w:author="闲鱼用户" w:date="2019-10-12T14:29:00Z">
        <w:r w:rsidRPr="007A0865">
          <w:rPr>
            <w:rStyle w:val="a8"/>
          </w:rPr>
          <w:footnoteRef/>
        </w:r>
        <w:r w:rsidRPr="007A0865">
          <w:rPr>
            <w:lang w:eastAsia="zh-CN"/>
          </w:rPr>
          <w:t xml:space="preserve"> </w:t>
        </w:r>
        <w:r w:rsidR="00674319" w:rsidRPr="007A0865">
          <w:rPr>
            <w:rFonts w:ascii="Arial" w:hAnsi="Arial" w:cs="Arial" w:hint="eastAsia"/>
            <w:lang w:eastAsia="zh-CN"/>
          </w:rPr>
          <w:t>本条要求不适用季节性搁置作为常规营运操作一部分的情况</w:t>
        </w:r>
        <w:r w:rsidR="00674319" w:rsidRPr="007A0865">
          <w:rPr>
            <w:rFonts w:ascii="Arial" w:hAnsi="Arial" w:cs="Arial"/>
            <w:lang w:eastAsia="zh-CN"/>
          </w:rPr>
          <w:t xml:space="preserve"> – </w:t>
        </w:r>
        <w:r w:rsidR="00674319" w:rsidRPr="007A0865">
          <w:rPr>
            <w:rFonts w:ascii="Arial" w:hAnsi="Arial" w:cs="Arial" w:hint="eastAsia"/>
            <w:lang w:eastAsia="zh-CN"/>
          </w:rPr>
          <w:t>参见</w:t>
        </w:r>
        <w:r w:rsidR="00674319" w:rsidRPr="007A0865">
          <w:rPr>
            <w:rFonts w:ascii="Arial" w:hAnsi="Arial" w:cs="Arial"/>
            <w:lang w:eastAsia="zh-CN"/>
          </w:rPr>
          <w:t>MSC-MEPC./7 Circ.9.</w:t>
        </w:r>
      </w:ins>
    </w:p>
  </w:footnote>
  <w:footnote w:id="3">
    <w:p w14:paraId="7358F72C" w14:textId="77777777" w:rsidR="0007499C" w:rsidRDefault="0007499C">
      <w:pPr>
        <w:pStyle w:val="a7"/>
        <w:rPr>
          <w:lang w:eastAsia="zh-CN"/>
        </w:rPr>
      </w:pPr>
      <w:r>
        <w:rPr>
          <w:rStyle w:val="a8"/>
        </w:rPr>
        <w:footnoteRef/>
      </w:r>
      <w:r>
        <w:rPr>
          <w:rFonts w:hint="eastAsia"/>
          <w:lang w:eastAsia="zh-CN"/>
        </w:rPr>
        <w:t>不适用者划去</w:t>
      </w:r>
      <w:r>
        <w:rPr>
          <w:rFonts w:hint="eastAsia"/>
          <w:lang w:eastAsia="zh-CN"/>
        </w:rPr>
        <w:t>.</w:t>
      </w:r>
    </w:p>
  </w:footnote>
  <w:footnote w:id="4">
    <w:p w14:paraId="7358F72D" w14:textId="77777777" w:rsidR="0007499C" w:rsidRDefault="0007499C">
      <w:pPr>
        <w:pStyle w:val="a7"/>
        <w:rPr>
          <w:lang w:eastAsia="zh-CN"/>
        </w:rPr>
      </w:pPr>
      <w:r>
        <w:rPr>
          <w:rStyle w:val="a8"/>
        </w:rPr>
        <w:footnoteRef/>
      </w:r>
      <w:r w:rsidRPr="00ED2F13">
        <w:rPr>
          <w:rFonts w:hint="eastAsia"/>
          <w:lang w:eastAsia="zh-CN"/>
        </w:rPr>
        <w:t>证书此部分应由主管机关予以调整，表明其是否按第</w:t>
      </w:r>
      <w:r w:rsidRPr="00ED2F13">
        <w:rPr>
          <w:rFonts w:hint="eastAsia"/>
          <w:lang w:eastAsia="zh-CN"/>
        </w:rPr>
        <w:t xml:space="preserve">19.1.1.4 </w:t>
      </w:r>
      <w:r w:rsidRPr="00ED2F13">
        <w:rPr>
          <w:rFonts w:hint="eastAsia"/>
          <w:lang w:eastAsia="zh-CN"/>
        </w:rPr>
        <w:t>节规定了附加审核</w:t>
      </w:r>
      <w:r>
        <w:rPr>
          <w:rFonts w:hint="eastAsia"/>
          <w:lang w:eastAsia="zh-CN"/>
        </w:rPr>
        <w:t>.</w:t>
      </w:r>
    </w:p>
  </w:footnote>
  <w:footnote w:id="5">
    <w:p w14:paraId="7358F72E" w14:textId="77777777" w:rsidR="0007499C" w:rsidRDefault="0007499C" w:rsidP="008A405C">
      <w:pPr>
        <w:pStyle w:val="a7"/>
        <w:spacing w:after="0" w:line="200" w:lineRule="exact"/>
        <w:rPr>
          <w:lang w:eastAsia="zh-CN"/>
        </w:rPr>
      </w:pPr>
      <w:r>
        <w:rPr>
          <w:rStyle w:val="a8"/>
        </w:rPr>
        <w:footnoteRef/>
      </w:r>
      <w:r>
        <w:rPr>
          <w:lang w:eastAsia="zh-CN"/>
        </w:rPr>
        <w:t xml:space="preserve"> </w:t>
      </w:r>
      <w:r>
        <w:rPr>
          <w:rFonts w:hint="eastAsia"/>
          <w:lang w:eastAsia="zh-CN"/>
        </w:rPr>
        <w:t>不</w:t>
      </w:r>
      <w:r>
        <w:rPr>
          <w:lang w:eastAsia="zh-CN"/>
        </w:rPr>
        <w:t>适</w:t>
      </w:r>
      <w:r>
        <w:rPr>
          <w:rFonts w:hint="eastAsia"/>
          <w:lang w:eastAsia="zh-CN"/>
        </w:rPr>
        <w:t>用者</w:t>
      </w:r>
      <w:r>
        <w:rPr>
          <w:lang w:eastAsia="zh-CN"/>
        </w:rPr>
        <w:t>划去</w:t>
      </w:r>
    </w:p>
  </w:footnote>
  <w:footnote w:id="6">
    <w:p w14:paraId="7358F72F" w14:textId="77777777" w:rsidR="0007499C" w:rsidRDefault="0007499C" w:rsidP="008A405C">
      <w:pPr>
        <w:pStyle w:val="a7"/>
        <w:spacing w:after="0" w:line="200" w:lineRule="exact"/>
        <w:rPr>
          <w:lang w:eastAsia="zh-CN"/>
        </w:rPr>
      </w:pPr>
      <w:r>
        <w:rPr>
          <w:rStyle w:val="a8"/>
        </w:rPr>
        <w:footnoteRef/>
      </w:r>
      <w:r>
        <w:rPr>
          <w:lang w:eastAsia="zh-CN"/>
        </w:rPr>
        <w:t xml:space="preserve"> </w:t>
      </w:r>
      <w:r>
        <w:rPr>
          <w:rFonts w:hint="eastAsia"/>
          <w:lang w:eastAsia="zh-CN"/>
        </w:rPr>
        <w:t>如证书此</w:t>
      </w:r>
      <w:r>
        <w:rPr>
          <w:lang w:eastAsia="zh-CN"/>
        </w:rPr>
        <w:t>本部</w:t>
      </w:r>
      <w:r>
        <w:rPr>
          <w:rFonts w:hint="eastAsia"/>
          <w:lang w:eastAsia="zh-CN"/>
        </w:rPr>
        <w:t>分</w:t>
      </w:r>
      <w:r>
        <w:rPr>
          <w:lang w:eastAsia="zh-CN"/>
        </w:rPr>
        <w:t>已填写，证书正面载明的到期日也应相应修正</w:t>
      </w:r>
    </w:p>
  </w:footnote>
  <w:footnote w:id="7">
    <w:p w14:paraId="7358F730" w14:textId="77777777" w:rsidR="0007499C" w:rsidRPr="001E6DB6" w:rsidRDefault="0007499C" w:rsidP="001E6DB6">
      <w:pPr>
        <w:pStyle w:val="a7"/>
        <w:spacing w:after="0"/>
        <w:rPr>
          <w:sz w:val="28"/>
          <w:szCs w:val="28"/>
          <w:lang w:eastAsia="zh-CN"/>
        </w:rPr>
      </w:pPr>
      <w:r w:rsidRPr="009900CD">
        <w:rPr>
          <w:rStyle w:val="a8"/>
          <w:rFonts w:ascii="宋体" w:eastAsia="宋体" w:hAnsi="宋体"/>
          <w:sz w:val="24"/>
          <w:szCs w:val="24"/>
        </w:rPr>
        <w:t>5</w:t>
      </w:r>
      <w:r w:rsidRPr="001E6DB6">
        <w:rPr>
          <w:rFonts w:ascii="宋体" w:eastAsia="宋体" w:hAnsi="宋体" w:hint="eastAsia"/>
          <w:lang w:eastAsia="zh-CN"/>
        </w:rPr>
        <w:t>不适用者</w:t>
      </w:r>
      <w:r w:rsidRPr="001E6DB6">
        <w:rPr>
          <w:rFonts w:ascii="宋体" w:eastAsia="宋体" w:hAnsi="宋体"/>
          <w:lang w:eastAsia="zh-CN"/>
        </w:rPr>
        <w:t>划去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03D"/>
    <w:multiLevelType w:val="hybridMultilevel"/>
    <w:tmpl w:val="CD106560"/>
    <w:lvl w:ilvl="0" w:tplc="86E43C5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9841B8"/>
    <w:multiLevelType w:val="hybridMultilevel"/>
    <w:tmpl w:val="D8D85206"/>
    <w:lvl w:ilvl="0" w:tplc="C84C9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DE325F"/>
    <w:multiLevelType w:val="hybridMultilevel"/>
    <w:tmpl w:val="4950DFA8"/>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E5111E"/>
    <w:multiLevelType w:val="hybridMultilevel"/>
    <w:tmpl w:val="BD5C1F9A"/>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D96220"/>
    <w:multiLevelType w:val="hybridMultilevel"/>
    <w:tmpl w:val="6504D746"/>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253522"/>
    <w:multiLevelType w:val="multilevel"/>
    <w:tmpl w:val="602CD8A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B323A90"/>
    <w:multiLevelType w:val="multilevel"/>
    <w:tmpl w:val="045A65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0C901EA4"/>
    <w:multiLevelType w:val="hybridMultilevel"/>
    <w:tmpl w:val="76E817FE"/>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797642"/>
    <w:multiLevelType w:val="hybridMultilevel"/>
    <w:tmpl w:val="229C3DCC"/>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3677BF6"/>
    <w:multiLevelType w:val="multilevel"/>
    <w:tmpl w:val="1F9E6A6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hint="eastAsia"/>
      </w:rPr>
    </w:lvl>
    <w:lvl w:ilvl="3">
      <w:start w:val="1"/>
      <w:numFmt w:val="decimal"/>
      <w:lvlText w:val="4.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45779D2"/>
    <w:multiLevelType w:val="hybridMultilevel"/>
    <w:tmpl w:val="880CB968"/>
    <w:lvl w:ilvl="0" w:tplc="AF0ABB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923490"/>
    <w:multiLevelType w:val="multilevel"/>
    <w:tmpl w:val="0F0A5D3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5.%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AF60679"/>
    <w:multiLevelType w:val="hybridMultilevel"/>
    <w:tmpl w:val="FD82F0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0904AB"/>
    <w:multiLevelType w:val="multilevel"/>
    <w:tmpl w:val="80A6C6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241C0F6C"/>
    <w:multiLevelType w:val="hybridMultilevel"/>
    <w:tmpl w:val="A8B24904"/>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4B54C0"/>
    <w:multiLevelType w:val="hybridMultilevel"/>
    <w:tmpl w:val="428AFCD6"/>
    <w:lvl w:ilvl="0" w:tplc="C84C9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6A70025"/>
    <w:multiLevelType w:val="hybridMultilevel"/>
    <w:tmpl w:val="783C0B8A"/>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6AF33AC"/>
    <w:multiLevelType w:val="hybridMultilevel"/>
    <w:tmpl w:val="A57C28C2"/>
    <w:lvl w:ilvl="0" w:tplc="C84C9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7CA375A"/>
    <w:multiLevelType w:val="hybridMultilevel"/>
    <w:tmpl w:val="33107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8755604"/>
    <w:multiLevelType w:val="multilevel"/>
    <w:tmpl w:val="E8767B8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29AE437F"/>
    <w:multiLevelType w:val="multilevel"/>
    <w:tmpl w:val="8494A1A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3.%3."/>
      <w:lvlJc w:val="left"/>
      <w:pPr>
        <w:ind w:left="709" w:hanging="709"/>
      </w:pPr>
      <w:rPr>
        <w:rFonts w:hint="eastAsia"/>
      </w:rPr>
    </w:lvl>
    <w:lvl w:ilvl="3">
      <w:start w:val="1"/>
      <w:numFmt w:val="decimal"/>
      <w:lvlText w:val="4.3.%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2C266F92"/>
    <w:multiLevelType w:val="hybridMultilevel"/>
    <w:tmpl w:val="EC84079E"/>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DB23C23"/>
    <w:multiLevelType w:val="hybridMultilevel"/>
    <w:tmpl w:val="D0A83BA0"/>
    <w:lvl w:ilvl="0" w:tplc="C84C9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1350750"/>
    <w:multiLevelType w:val="multilevel"/>
    <w:tmpl w:val="939E84A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4.%3."/>
      <w:lvlJc w:val="left"/>
      <w:pPr>
        <w:ind w:left="709" w:hanging="709"/>
      </w:pPr>
      <w:rPr>
        <w:rFonts w:hint="eastAsia"/>
      </w:rPr>
    </w:lvl>
    <w:lvl w:ilvl="3">
      <w:start w:val="1"/>
      <w:numFmt w:val="decimal"/>
      <w:lvlText w:val="4.4.%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36F811CC"/>
    <w:multiLevelType w:val="multilevel"/>
    <w:tmpl w:val="BDF6385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5.%3."/>
      <w:lvlJc w:val="left"/>
      <w:pPr>
        <w:ind w:left="709" w:hanging="709"/>
      </w:pPr>
      <w:rPr>
        <w:rFonts w:hint="eastAsia"/>
      </w:rPr>
    </w:lvl>
    <w:lvl w:ilvl="3">
      <w:start w:val="1"/>
      <w:numFmt w:val="decimal"/>
      <w:lvlText w:val="4.4.%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37600CFC"/>
    <w:multiLevelType w:val="multilevel"/>
    <w:tmpl w:val="C6F64A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1.%3."/>
      <w:lvlJc w:val="left"/>
      <w:pPr>
        <w:ind w:left="709" w:hanging="709"/>
      </w:pPr>
      <w:rPr>
        <w:rFonts w:hint="eastAsia"/>
      </w:rPr>
    </w:lvl>
    <w:lvl w:ilvl="3">
      <w:start w:val="1"/>
      <w:numFmt w:val="decimal"/>
      <w:lvlText w:val="4.%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3A5C10B0"/>
    <w:multiLevelType w:val="hybridMultilevel"/>
    <w:tmpl w:val="C38C75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BD33F55"/>
    <w:multiLevelType w:val="hybridMultilevel"/>
    <w:tmpl w:val="27401068"/>
    <w:lvl w:ilvl="0" w:tplc="C84C9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EA9101A"/>
    <w:multiLevelType w:val="hybridMultilevel"/>
    <w:tmpl w:val="E1B09EA6"/>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F9F086A"/>
    <w:multiLevelType w:val="hybridMultilevel"/>
    <w:tmpl w:val="D0F85184"/>
    <w:lvl w:ilvl="0" w:tplc="AF0ABB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0831B8F"/>
    <w:multiLevelType w:val="hybridMultilevel"/>
    <w:tmpl w:val="C6CE641C"/>
    <w:lvl w:ilvl="0" w:tplc="C84C9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16D3F39"/>
    <w:multiLevelType w:val="hybridMultilevel"/>
    <w:tmpl w:val="3D065C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17E2DA4"/>
    <w:multiLevelType w:val="hybridMultilevel"/>
    <w:tmpl w:val="33107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5465B58"/>
    <w:multiLevelType w:val="hybridMultilevel"/>
    <w:tmpl w:val="F0046D84"/>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57C59CA"/>
    <w:multiLevelType w:val="hybridMultilevel"/>
    <w:tmpl w:val="E4E83F9E"/>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7D14F26"/>
    <w:multiLevelType w:val="hybridMultilevel"/>
    <w:tmpl w:val="4C9C51BE"/>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86F0499"/>
    <w:multiLevelType w:val="hybridMultilevel"/>
    <w:tmpl w:val="34A4CC1A"/>
    <w:lvl w:ilvl="0" w:tplc="AC966812">
      <w:start w:val="1"/>
      <w:numFmt w:val="lowerLetter"/>
      <w:lvlText w:val="%1)"/>
      <w:lvlJc w:val="left"/>
      <w:pPr>
        <w:ind w:left="420" w:hanging="420"/>
      </w:pPr>
      <w:rPr>
        <w:rFonts w:hint="eastAsia"/>
      </w:rPr>
    </w:lvl>
    <w:lvl w:ilvl="1" w:tplc="AF0ABB0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88842AB"/>
    <w:multiLevelType w:val="hybridMultilevel"/>
    <w:tmpl w:val="B4802656"/>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9BD0F6C"/>
    <w:multiLevelType w:val="hybridMultilevel"/>
    <w:tmpl w:val="C1AC9984"/>
    <w:lvl w:ilvl="0" w:tplc="C84C9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4C807D26"/>
    <w:multiLevelType w:val="hybridMultilevel"/>
    <w:tmpl w:val="D36EB294"/>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D962B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nsid w:val="4F681FFF"/>
    <w:multiLevelType w:val="hybridMultilevel"/>
    <w:tmpl w:val="511E7D34"/>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4F7031BD"/>
    <w:multiLevelType w:val="hybridMultilevel"/>
    <w:tmpl w:val="0D34BF3A"/>
    <w:lvl w:ilvl="0" w:tplc="004486A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5C126FB1"/>
    <w:multiLevelType w:val="hybridMultilevel"/>
    <w:tmpl w:val="3D065C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085289C"/>
    <w:multiLevelType w:val="multilevel"/>
    <w:tmpl w:val="48A6894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609A4675"/>
    <w:multiLevelType w:val="hybridMultilevel"/>
    <w:tmpl w:val="5F1C0E4E"/>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1A71505"/>
    <w:multiLevelType w:val="hybridMultilevel"/>
    <w:tmpl w:val="33107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54727DE"/>
    <w:multiLevelType w:val="hybridMultilevel"/>
    <w:tmpl w:val="411A1124"/>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8C76FF4"/>
    <w:multiLevelType w:val="hybridMultilevel"/>
    <w:tmpl w:val="8A8487F2"/>
    <w:lvl w:ilvl="0" w:tplc="AF0ABB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9EB39BC"/>
    <w:multiLevelType w:val="hybridMultilevel"/>
    <w:tmpl w:val="2506C65E"/>
    <w:lvl w:ilvl="0" w:tplc="AC96681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A7264CB"/>
    <w:multiLevelType w:val="hybridMultilevel"/>
    <w:tmpl w:val="3D065C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C47290E"/>
    <w:multiLevelType w:val="hybridMultilevel"/>
    <w:tmpl w:val="97449D32"/>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F9F7947"/>
    <w:multiLevelType w:val="multilevel"/>
    <w:tmpl w:val="A4223A2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72FB694F"/>
    <w:multiLevelType w:val="hybridMultilevel"/>
    <w:tmpl w:val="906054B0"/>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396238C"/>
    <w:multiLevelType w:val="hybridMultilevel"/>
    <w:tmpl w:val="F3EEB138"/>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8290F10"/>
    <w:multiLevelType w:val="hybridMultilevel"/>
    <w:tmpl w:val="C38C75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ABA12AD"/>
    <w:multiLevelType w:val="hybridMultilevel"/>
    <w:tmpl w:val="1EE82A48"/>
    <w:lvl w:ilvl="0" w:tplc="53BE2EB6">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E47486A"/>
    <w:multiLevelType w:val="hybridMultilevel"/>
    <w:tmpl w:val="33107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FA528FF"/>
    <w:multiLevelType w:val="hybridMultilevel"/>
    <w:tmpl w:val="D4402894"/>
    <w:lvl w:ilvl="0" w:tplc="589E1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34"/>
  </w:num>
  <w:num w:numId="3">
    <w:abstractNumId w:val="4"/>
  </w:num>
  <w:num w:numId="4">
    <w:abstractNumId w:val="6"/>
  </w:num>
  <w:num w:numId="5">
    <w:abstractNumId w:val="44"/>
  </w:num>
  <w:num w:numId="6">
    <w:abstractNumId w:val="37"/>
  </w:num>
  <w:num w:numId="7">
    <w:abstractNumId w:val="39"/>
  </w:num>
  <w:num w:numId="8">
    <w:abstractNumId w:val="35"/>
  </w:num>
  <w:num w:numId="9">
    <w:abstractNumId w:val="21"/>
  </w:num>
  <w:num w:numId="10">
    <w:abstractNumId w:val="5"/>
  </w:num>
  <w:num w:numId="11">
    <w:abstractNumId w:val="2"/>
  </w:num>
  <w:num w:numId="12">
    <w:abstractNumId w:val="13"/>
  </w:num>
  <w:num w:numId="13">
    <w:abstractNumId w:val="53"/>
  </w:num>
  <w:num w:numId="14">
    <w:abstractNumId w:val="41"/>
  </w:num>
  <w:num w:numId="15">
    <w:abstractNumId w:val="19"/>
  </w:num>
  <w:num w:numId="16">
    <w:abstractNumId w:val="16"/>
  </w:num>
  <w:num w:numId="17">
    <w:abstractNumId w:val="52"/>
  </w:num>
  <w:num w:numId="18">
    <w:abstractNumId w:val="54"/>
  </w:num>
  <w:num w:numId="19">
    <w:abstractNumId w:val="11"/>
  </w:num>
  <w:num w:numId="20">
    <w:abstractNumId w:val="3"/>
  </w:num>
  <w:num w:numId="21">
    <w:abstractNumId w:val="25"/>
  </w:num>
  <w:num w:numId="22">
    <w:abstractNumId w:val="8"/>
  </w:num>
  <w:num w:numId="23">
    <w:abstractNumId w:val="14"/>
  </w:num>
  <w:num w:numId="24">
    <w:abstractNumId w:val="28"/>
  </w:num>
  <w:num w:numId="25">
    <w:abstractNumId w:val="7"/>
  </w:num>
  <w:num w:numId="26">
    <w:abstractNumId w:val="45"/>
  </w:num>
  <w:num w:numId="27">
    <w:abstractNumId w:val="9"/>
  </w:num>
  <w:num w:numId="28">
    <w:abstractNumId w:val="47"/>
  </w:num>
  <w:num w:numId="29">
    <w:abstractNumId w:val="20"/>
  </w:num>
  <w:num w:numId="30">
    <w:abstractNumId w:val="23"/>
  </w:num>
  <w:num w:numId="31">
    <w:abstractNumId w:val="33"/>
  </w:num>
  <w:num w:numId="32">
    <w:abstractNumId w:val="24"/>
  </w:num>
  <w:num w:numId="33">
    <w:abstractNumId w:val="58"/>
  </w:num>
  <w:num w:numId="34">
    <w:abstractNumId w:val="51"/>
  </w:num>
  <w:num w:numId="35">
    <w:abstractNumId w:val="49"/>
  </w:num>
  <w:num w:numId="36">
    <w:abstractNumId w:val="38"/>
  </w:num>
  <w:num w:numId="37">
    <w:abstractNumId w:val="43"/>
  </w:num>
  <w:num w:numId="38">
    <w:abstractNumId w:val="1"/>
  </w:num>
  <w:num w:numId="39">
    <w:abstractNumId w:val="27"/>
  </w:num>
  <w:num w:numId="40">
    <w:abstractNumId w:val="30"/>
  </w:num>
  <w:num w:numId="41">
    <w:abstractNumId w:val="17"/>
  </w:num>
  <w:num w:numId="42">
    <w:abstractNumId w:val="15"/>
  </w:num>
  <w:num w:numId="43">
    <w:abstractNumId w:val="22"/>
  </w:num>
  <w:num w:numId="44">
    <w:abstractNumId w:val="26"/>
  </w:num>
  <w:num w:numId="45">
    <w:abstractNumId w:val="46"/>
  </w:num>
  <w:num w:numId="46">
    <w:abstractNumId w:val="48"/>
  </w:num>
  <w:num w:numId="47">
    <w:abstractNumId w:val="10"/>
  </w:num>
  <w:num w:numId="48">
    <w:abstractNumId w:val="29"/>
  </w:num>
  <w:num w:numId="49">
    <w:abstractNumId w:val="36"/>
  </w:num>
  <w:num w:numId="50">
    <w:abstractNumId w:val="56"/>
  </w:num>
  <w:num w:numId="51">
    <w:abstractNumId w:val="12"/>
  </w:num>
  <w:num w:numId="52">
    <w:abstractNumId w:val="31"/>
  </w:num>
  <w:num w:numId="53">
    <w:abstractNumId w:val="0"/>
  </w:num>
  <w:num w:numId="54">
    <w:abstractNumId w:val="50"/>
  </w:num>
  <w:num w:numId="55">
    <w:abstractNumId w:val="32"/>
  </w:num>
  <w:num w:numId="56">
    <w:abstractNumId w:val="18"/>
  </w:num>
  <w:num w:numId="57">
    <w:abstractNumId w:val="42"/>
  </w:num>
  <w:num w:numId="58">
    <w:abstractNumId w:val="55"/>
  </w:num>
  <w:num w:numId="59">
    <w:abstractNumId w:val="5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闲鱼用户">
    <w15:presenceInfo w15:providerId="None" w15:userId="闲鱼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7"/>
    <w:rsid w:val="00002F9C"/>
    <w:rsid w:val="00013800"/>
    <w:rsid w:val="00020FF8"/>
    <w:rsid w:val="00043D7B"/>
    <w:rsid w:val="00046C4D"/>
    <w:rsid w:val="000530CF"/>
    <w:rsid w:val="00056131"/>
    <w:rsid w:val="0005740E"/>
    <w:rsid w:val="000659BA"/>
    <w:rsid w:val="0007499C"/>
    <w:rsid w:val="000A16C1"/>
    <w:rsid w:val="000A717D"/>
    <w:rsid w:val="000C293C"/>
    <w:rsid w:val="000C76CE"/>
    <w:rsid w:val="000D015B"/>
    <w:rsid w:val="000E6EF7"/>
    <w:rsid w:val="000E7B16"/>
    <w:rsid w:val="000F3340"/>
    <w:rsid w:val="000F67EF"/>
    <w:rsid w:val="00102B10"/>
    <w:rsid w:val="001038A0"/>
    <w:rsid w:val="001214C5"/>
    <w:rsid w:val="001224F6"/>
    <w:rsid w:val="001373DB"/>
    <w:rsid w:val="00161814"/>
    <w:rsid w:val="001653E3"/>
    <w:rsid w:val="001711C3"/>
    <w:rsid w:val="001769E2"/>
    <w:rsid w:val="00194F08"/>
    <w:rsid w:val="00196883"/>
    <w:rsid w:val="001A18E3"/>
    <w:rsid w:val="001D598F"/>
    <w:rsid w:val="001E12DD"/>
    <w:rsid w:val="001E6DB6"/>
    <w:rsid w:val="00216897"/>
    <w:rsid w:val="002302E1"/>
    <w:rsid w:val="00246BF7"/>
    <w:rsid w:val="00254A44"/>
    <w:rsid w:val="002611AC"/>
    <w:rsid w:val="00274801"/>
    <w:rsid w:val="00281A2D"/>
    <w:rsid w:val="00284AA4"/>
    <w:rsid w:val="002A20FC"/>
    <w:rsid w:val="002A448D"/>
    <w:rsid w:val="002B0D7E"/>
    <w:rsid w:val="002B1042"/>
    <w:rsid w:val="002B68AA"/>
    <w:rsid w:val="002C3B0B"/>
    <w:rsid w:val="002D7021"/>
    <w:rsid w:val="002D72AB"/>
    <w:rsid w:val="002D7CC7"/>
    <w:rsid w:val="002E77E1"/>
    <w:rsid w:val="003030E2"/>
    <w:rsid w:val="003154E3"/>
    <w:rsid w:val="00322573"/>
    <w:rsid w:val="00343247"/>
    <w:rsid w:val="00344EA7"/>
    <w:rsid w:val="0035170D"/>
    <w:rsid w:val="0037557C"/>
    <w:rsid w:val="003C04CB"/>
    <w:rsid w:val="003C3155"/>
    <w:rsid w:val="003D4041"/>
    <w:rsid w:val="003D6EF8"/>
    <w:rsid w:val="003E2494"/>
    <w:rsid w:val="003E49D2"/>
    <w:rsid w:val="003F3984"/>
    <w:rsid w:val="00404020"/>
    <w:rsid w:val="00417198"/>
    <w:rsid w:val="00433C3A"/>
    <w:rsid w:val="00437AD1"/>
    <w:rsid w:val="004402EF"/>
    <w:rsid w:val="00446829"/>
    <w:rsid w:val="00464E0B"/>
    <w:rsid w:val="004A0227"/>
    <w:rsid w:val="004B4365"/>
    <w:rsid w:val="004C54ED"/>
    <w:rsid w:val="004D6774"/>
    <w:rsid w:val="004E110C"/>
    <w:rsid w:val="004F6B14"/>
    <w:rsid w:val="005029AE"/>
    <w:rsid w:val="0052796A"/>
    <w:rsid w:val="005357DE"/>
    <w:rsid w:val="005727BC"/>
    <w:rsid w:val="00586DDB"/>
    <w:rsid w:val="005959FD"/>
    <w:rsid w:val="005D7642"/>
    <w:rsid w:val="005F169C"/>
    <w:rsid w:val="0061285B"/>
    <w:rsid w:val="00620D2E"/>
    <w:rsid w:val="00663E22"/>
    <w:rsid w:val="00673612"/>
    <w:rsid w:val="00674319"/>
    <w:rsid w:val="0067638A"/>
    <w:rsid w:val="0068107B"/>
    <w:rsid w:val="006A2D10"/>
    <w:rsid w:val="006B4817"/>
    <w:rsid w:val="006C1C02"/>
    <w:rsid w:val="006C1E6D"/>
    <w:rsid w:val="006D16EB"/>
    <w:rsid w:val="006F0919"/>
    <w:rsid w:val="00706784"/>
    <w:rsid w:val="00743F65"/>
    <w:rsid w:val="00773C1B"/>
    <w:rsid w:val="00775E19"/>
    <w:rsid w:val="00793E52"/>
    <w:rsid w:val="007A0865"/>
    <w:rsid w:val="007B7C55"/>
    <w:rsid w:val="007C6F86"/>
    <w:rsid w:val="0080275F"/>
    <w:rsid w:val="00803121"/>
    <w:rsid w:val="00816927"/>
    <w:rsid w:val="00823146"/>
    <w:rsid w:val="00827B3B"/>
    <w:rsid w:val="008368B3"/>
    <w:rsid w:val="008517D2"/>
    <w:rsid w:val="0085390C"/>
    <w:rsid w:val="00867403"/>
    <w:rsid w:val="00871C03"/>
    <w:rsid w:val="00871E9C"/>
    <w:rsid w:val="0089576C"/>
    <w:rsid w:val="008A405C"/>
    <w:rsid w:val="008C2F02"/>
    <w:rsid w:val="008F5EAE"/>
    <w:rsid w:val="00900D29"/>
    <w:rsid w:val="00913D4C"/>
    <w:rsid w:val="00926F01"/>
    <w:rsid w:val="009368A1"/>
    <w:rsid w:val="0094417E"/>
    <w:rsid w:val="00966A4C"/>
    <w:rsid w:val="00977D75"/>
    <w:rsid w:val="009900CD"/>
    <w:rsid w:val="00992208"/>
    <w:rsid w:val="009A41A5"/>
    <w:rsid w:val="009B2F07"/>
    <w:rsid w:val="009C3105"/>
    <w:rsid w:val="009D0297"/>
    <w:rsid w:val="009E30DB"/>
    <w:rsid w:val="009F16A3"/>
    <w:rsid w:val="009F1DD7"/>
    <w:rsid w:val="00A15BBE"/>
    <w:rsid w:val="00A1647C"/>
    <w:rsid w:val="00A34B51"/>
    <w:rsid w:val="00A35EEC"/>
    <w:rsid w:val="00A44A0A"/>
    <w:rsid w:val="00A50C52"/>
    <w:rsid w:val="00A52B9A"/>
    <w:rsid w:val="00A52E99"/>
    <w:rsid w:val="00A53345"/>
    <w:rsid w:val="00A66EAC"/>
    <w:rsid w:val="00A74FCD"/>
    <w:rsid w:val="00A7580B"/>
    <w:rsid w:val="00A83B85"/>
    <w:rsid w:val="00AB2DE5"/>
    <w:rsid w:val="00AD0868"/>
    <w:rsid w:val="00AF39B9"/>
    <w:rsid w:val="00B03F28"/>
    <w:rsid w:val="00B0481B"/>
    <w:rsid w:val="00B05936"/>
    <w:rsid w:val="00B07A20"/>
    <w:rsid w:val="00B31FB5"/>
    <w:rsid w:val="00B5051C"/>
    <w:rsid w:val="00B574B2"/>
    <w:rsid w:val="00B66CD1"/>
    <w:rsid w:val="00B705CB"/>
    <w:rsid w:val="00B81A3D"/>
    <w:rsid w:val="00B85B4E"/>
    <w:rsid w:val="00B90303"/>
    <w:rsid w:val="00B90691"/>
    <w:rsid w:val="00B919FA"/>
    <w:rsid w:val="00B943AD"/>
    <w:rsid w:val="00BB1127"/>
    <w:rsid w:val="00BB5902"/>
    <w:rsid w:val="00BC3F39"/>
    <w:rsid w:val="00BE0411"/>
    <w:rsid w:val="00BE5FBA"/>
    <w:rsid w:val="00BF07D0"/>
    <w:rsid w:val="00BF2885"/>
    <w:rsid w:val="00BF36D3"/>
    <w:rsid w:val="00C20811"/>
    <w:rsid w:val="00C817B6"/>
    <w:rsid w:val="00C959AC"/>
    <w:rsid w:val="00CA1D5F"/>
    <w:rsid w:val="00CC1ED2"/>
    <w:rsid w:val="00CD039C"/>
    <w:rsid w:val="00CD1545"/>
    <w:rsid w:val="00CF0EC7"/>
    <w:rsid w:val="00D236DF"/>
    <w:rsid w:val="00D30802"/>
    <w:rsid w:val="00D40C90"/>
    <w:rsid w:val="00D420E1"/>
    <w:rsid w:val="00D52F3B"/>
    <w:rsid w:val="00D564A7"/>
    <w:rsid w:val="00D57ABE"/>
    <w:rsid w:val="00D655E5"/>
    <w:rsid w:val="00D72747"/>
    <w:rsid w:val="00DA3EA3"/>
    <w:rsid w:val="00DA6A0F"/>
    <w:rsid w:val="00DD27BD"/>
    <w:rsid w:val="00DE73FF"/>
    <w:rsid w:val="00E02D2A"/>
    <w:rsid w:val="00E03C5B"/>
    <w:rsid w:val="00E125FB"/>
    <w:rsid w:val="00E15FDC"/>
    <w:rsid w:val="00E16F0D"/>
    <w:rsid w:val="00E26C50"/>
    <w:rsid w:val="00E33E9D"/>
    <w:rsid w:val="00E37AE0"/>
    <w:rsid w:val="00E90A06"/>
    <w:rsid w:val="00EA2EDA"/>
    <w:rsid w:val="00EA4223"/>
    <w:rsid w:val="00EC2023"/>
    <w:rsid w:val="00EC72C8"/>
    <w:rsid w:val="00ED2F13"/>
    <w:rsid w:val="00EE5190"/>
    <w:rsid w:val="00EF4490"/>
    <w:rsid w:val="00F07004"/>
    <w:rsid w:val="00F07260"/>
    <w:rsid w:val="00F12AAF"/>
    <w:rsid w:val="00F25098"/>
    <w:rsid w:val="00F41A34"/>
    <w:rsid w:val="00F43841"/>
    <w:rsid w:val="00F45B78"/>
    <w:rsid w:val="00F6386B"/>
    <w:rsid w:val="00F6796A"/>
    <w:rsid w:val="00F709DB"/>
    <w:rsid w:val="00F8029D"/>
    <w:rsid w:val="00F8221E"/>
    <w:rsid w:val="00F8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358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DB"/>
  </w:style>
  <w:style w:type="paragraph" w:styleId="1">
    <w:name w:val="heading 1"/>
    <w:basedOn w:val="a"/>
    <w:next w:val="a"/>
    <w:link w:val="1Char"/>
    <w:uiPriority w:val="9"/>
    <w:qFormat/>
    <w:rsid w:val="00EA2ED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40C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977D75"/>
    <w:pPr>
      <w:spacing w:after="0" w:line="240" w:lineRule="auto"/>
    </w:pPr>
    <w:rPr>
      <w:sz w:val="18"/>
      <w:szCs w:val="18"/>
    </w:rPr>
  </w:style>
  <w:style w:type="character" w:customStyle="1" w:styleId="Char">
    <w:name w:val="批注框文本 Char"/>
    <w:basedOn w:val="a0"/>
    <w:link w:val="a3"/>
    <w:uiPriority w:val="99"/>
    <w:semiHidden/>
    <w:rsid w:val="00977D75"/>
    <w:rPr>
      <w:sz w:val="18"/>
      <w:szCs w:val="18"/>
    </w:rPr>
  </w:style>
  <w:style w:type="paragraph" w:customStyle="1" w:styleId="Default">
    <w:name w:val="Default"/>
    <w:rsid w:val="005029AE"/>
    <w:pPr>
      <w:autoSpaceDE w:val="0"/>
      <w:autoSpaceDN w:val="0"/>
      <w:adjustRightInd w:val="0"/>
      <w:spacing w:after="0" w:line="240" w:lineRule="auto"/>
    </w:pPr>
    <w:rPr>
      <w:rFonts w:ascii="宋体" w:eastAsia="宋体" w:cs="宋体"/>
      <w:color w:val="000000"/>
      <w:sz w:val="24"/>
      <w:szCs w:val="24"/>
    </w:rPr>
  </w:style>
  <w:style w:type="paragraph" w:styleId="a4">
    <w:name w:val="header"/>
    <w:basedOn w:val="a"/>
    <w:link w:val="Char0"/>
    <w:uiPriority w:val="99"/>
    <w:unhideWhenUsed/>
    <w:rsid w:val="002611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2611AC"/>
    <w:rPr>
      <w:sz w:val="18"/>
      <w:szCs w:val="18"/>
    </w:rPr>
  </w:style>
  <w:style w:type="paragraph" w:styleId="a5">
    <w:name w:val="footer"/>
    <w:basedOn w:val="a"/>
    <w:link w:val="Char1"/>
    <w:uiPriority w:val="99"/>
    <w:unhideWhenUsed/>
    <w:rsid w:val="002611AC"/>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2611AC"/>
    <w:rPr>
      <w:sz w:val="18"/>
      <w:szCs w:val="18"/>
    </w:rPr>
  </w:style>
  <w:style w:type="paragraph" w:styleId="a6">
    <w:name w:val="List Paragraph"/>
    <w:basedOn w:val="a"/>
    <w:uiPriority w:val="34"/>
    <w:qFormat/>
    <w:rsid w:val="00B31FB5"/>
    <w:pPr>
      <w:ind w:firstLineChars="200" w:firstLine="420"/>
    </w:pPr>
  </w:style>
  <w:style w:type="character" w:customStyle="1" w:styleId="1Char">
    <w:name w:val="标题 1 Char"/>
    <w:basedOn w:val="a0"/>
    <w:link w:val="1"/>
    <w:uiPriority w:val="9"/>
    <w:rsid w:val="00EA2EDA"/>
    <w:rPr>
      <w:b/>
      <w:bCs/>
      <w:kern w:val="44"/>
      <w:sz w:val="44"/>
      <w:szCs w:val="44"/>
    </w:rPr>
  </w:style>
  <w:style w:type="character" w:customStyle="1" w:styleId="2Char">
    <w:name w:val="标题 2 Char"/>
    <w:basedOn w:val="a0"/>
    <w:link w:val="2"/>
    <w:uiPriority w:val="9"/>
    <w:rsid w:val="00D40C90"/>
    <w:rPr>
      <w:rFonts w:asciiTheme="majorHAnsi" w:eastAsiaTheme="majorEastAsia" w:hAnsiTheme="majorHAnsi" w:cstheme="majorBidi"/>
      <w:b/>
      <w:bCs/>
      <w:sz w:val="32"/>
      <w:szCs w:val="32"/>
    </w:rPr>
  </w:style>
  <w:style w:type="paragraph" w:styleId="a7">
    <w:name w:val="footnote text"/>
    <w:basedOn w:val="a"/>
    <w:link w:val="Char2"/>
    <w:uiPriority w:val="99"/>
    <w:semiHidden/>
    <w:unhideWhenUsed/>
    <w:rsid w:val="00ED2F13"/>
    <w:pPr>
      <w:snapToGrid w:val="0"/>
    </w:pPr>
    <w:rPr>
      <w:sz w:val="18"/>
      <w:szCs w:val="18"/>
    </w:rPr>
  </w:style>
  <w:style w:type="character" w:customStyle="1" w:styleId="Char2">
    <w:name w:val="脚注文本 Char"/>
    <w:basedOn w:val="a0"/>
    <w:link w:val="a7"/>
    <w:uiPriority w:val="99"/>
    <w:semiHidden/>
    <w:rsid w:val="00ED2F13"/>
    <w:rPr>
      <w:sz w:val="18"/>
      <w:szCs w:val="18"/>
    </w:rPr>
  </w:style>
  <w:style w:type="character" w:styleId="a8">
    <w:name w:val="footnote reference"/>
    <w:basedOn w:val="a0"/>
    <w:uiPriority w:val="99"/>
    <w:semiHidden/>
    <w:unhideWhenUsed/>
    <w:rsid w:val="00ED2F13"/>
    <w:rPr>
      <w:vertAlign w:val="superscript"/>
    </w:rPr>
  </w:style>
  <w:style w:type="paragraph" w:styleId="TOC">
    <w:name w:val="TOC Heading"/>
    <w:basedOn w:val="1"/>
    <w:next w:val="a"/>
    <w:uiPriority w:val="39"/>
    <w:unhideWhenUsed/>
    <w:qFormat/>
    <w:rsid w:val="004B4365"/>
    <w:pPr>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zh-CN"/>
    </w:rPr>
  </w:style>
  <w:style w:type="paragraph" w:styleId="10">
    <w:name w:val="toc 1"/>
    <w:basedOn w:val="a"/>
    <w:next w:val="a"/>
    <w:autoRedefine/>
    <w:uiPriority w:val="39"/>
    <w:unhideWhenUsed/>
    <w:rsid w:val="004B4365"/>
  </w:style>
  <w:style w:type="paragraph" w:styleId="20">
    <w:name w:val="toc 2"/>
    <w:basedOn w:val="a"/>
    <w:next w:val="a"/>
    <w:autoRedefine/>
    <w:uiPriority w:val="39"/>
    <w:unhideWhenUsed/>
    <w:rsid w:val="004B4365"/>
    <w:pPr>
      <w:ind w:leftChars="200" w:left="420"/>
    </w:pPr>
  </w:style>
  <w:style w:type="character" w:styleId="a9">
    <w:name w:val="Hyperlink"/>
    <w:basedOn w:val="a0"/>
    <w:uiPriority w:val="99"/>
    <w:unhideWhenUsed/>
    <w:rsid w:val="004B4365"/>
    <w:rPr>
      <w:color w:val="0000FF" w:themeColor="hyperlink"/>
      <w:u w:val="single"/>
    </w:rPr>
  </w:style>
  <w:style w:type="paragraph" w:styleId="aa">
    <w:name w:val="Plain Text"/>
    <w:basedOn w:val="a"/>
    <w:link w:val="Char3"/>
    <w:rsid w:val="001711C3"/>
    <w:pPr>
      <w:spacing w:after="0" w:line="240" w:lineRule="auto"/>
      <w:jc w:val="both"/>
    </w:pPr>
    <w:rPr>
      <w:rFonts w:ascii="宋体" w:eastAsia="宋体" w:hAnsi="Courier New" w:cs="Courier New"/>
      <w:kern w:val="2"/>
      <w:sz w:val="21"/>
      <w:szCs w:val="21"/>
      <w:lang w:eastAsia="zh-CN"/>
    </w:rPr>
  </w:style>
  <w:style w:type="character" w:customStyle="1" w:styleId="Char3">
    <w:name w:val="纯文本 Char"/>
    <w:basedOn w:val="a0"/>
    <w:link w:val="aa"/>
    <w:rsid w:val="001711C3"/>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DB"/>
  </w:style>
  <w:style w:type="paragraph" w:styleId="1">
    <w:name w:val="heading 1"/>
    <w:basedOn w:val="a"/>
    <w:next w:val="a"/>
    <w:link w:val="1Char"/>
    <w:uiPriority w:val="9"/>
    <w:qFormat/>
    <w:rsid w:val="00EA2ED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40C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977D75"/>
    <w:pPr>
      <w:spacing w:after="0" w:line="240" w:lineRule="auto"/>
    </w:pPr>
    <w:rPr>
      <w:sz w:val="18"/>
      <w:szCs w:val="18"/>
    </w:rPr>
  </w:style>
  <w:style w:type="character" w:customStyle="1" w:styleId="Char">
    <w:name w:val="批注框文本 Char"/>
    <w:basedOn w:val="a0"/>
    <w:link w:val="a3"/>
    <w:uiPriority w:val="99"/>
    <w:semiHidden/>
    <w:rsid w:val="00977D75"/>
    <w:rPr>
      <w:sz w:val="18"/>
      <w:szCs w:val="18"/>
    </w:rPr>
  </w:style>
  <w:style w:type="paragraph" w:customStyle="1" w:styleId="Default">
    <w:name w:val="Default"/>
    <w:rsid w:val="005029AE"/>
    <w:pPr>
      <w:autoSpaceDE w:val="0"/>
      <w:autoSpaceDN w:val="0"/>
      <w:adjustRightInd w:val="0"/>
      <w:spacing w:after="0" w:line="240" w:lineRule="auto"/>
    </w:pPr>
    <w:rPr>
      <w:rFonts w:ascii="宋体" w:eastAsia="宋体" w:cs="宋体"/>
      <w:color w:val="000000"/>
      <w:sz w:val="24"/>
      <w:szCs w:val="24"/>
    </w:rPr>
  </w:style>
  <w:style w:type="paragraph" w:styleId="a4">
    <w:name w:val="header"/>
    <w:basedOn w:val="a"/>
    <w:link w:val="Char0"/>
    <w:uiPriority w:val="99"/>
    <w:unhideWhenUsed/>
    <w:rsid w:val="002611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2611AC"/>
    <w:rPr>
      <w:sz w:val="18"/>
      <w:szCs w:val="18"/>
    </w:rPr>
  </w:style>
  <w:style w:type="paragraph" w:styleId="a5">
    <w:name w:val="footer"/>
    <w:basedOn w:val="a"/>
    <w:link w:val="Char1"/>
    <w:uiPriority w:val="99"/>
    <w:unhideWhenUsed/>
    <w:rsid w:val="002611AC"/>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2611AC"/>
    <w:rPr>
      <w:sz w:val="18"/>
      <w:szCs w:val="18"/>
    </w:rPr>
  </w:style>
  <w:style w:type="paragraph" w:styleId="a6">
    <w:name w:val="List Paragraph"/>
    <w:basedOn w:val="a"/>
    <w:uiPriority w:val="34"/>
    <w:qFormat/>
    <w:rsid w:val="00B31FB5"/>
    <w:pPr>
      <w:ind w:firstLineChars="200" w:firstLine="420"/>
    </w:pPr>
  </w:style>
  <w:style w:type="character" w:customStyle="1" w:styleId="1Char">
    <w:name w:val="标题 1 Char"/>
    <w:basedOn w:val="a0"/>
    <w:link w:val="1"/>
    <w:uiPriority w:val="9"/>
    <w:rsid w:val="00EA2EDA"/>
    <w:rPr>
      <w:b/>
      <w:bCs/>
      <w:kern w:val="44"/>
      <w:sz w:val="44"/>
      <w:szCs w:val="44"/>
    </w:rPr>
  </w:style>
  <w:style w:type="character" w:customStyle="1" w:styleId="2Char">
    <w:name w:val="标题 2 Char"/>
    <w:basedOn w:val="a0"/>
    <w:link w:val="2"/>
    <w:uiPriority w:val="9"/>
    <w:rsid w:val="00D40C90"/>
    <w:rPr>
      <w:rFonts w:asciiTheme="majorHAnsi" w:eastAsiaTheme="majorEastAsia" w:hAnsiTheme="majorHAnsi" w:cstheme="majorBidi"/>
      <w:b/>
      <w:bCs/>
      <w:sz w:val="32"/>
      <w:szCs w:val="32"/>
    </w:rPr>
  </w:style>
  <w:style w:type="paragraph" w:styleId="a7">
    <w:name w:val="footnote text"/>
    <w:basedOn w:val="a"/>
    <w:link w:val="Char2"/>
    <w:uiPriority w:val="99"/>
    <w:semiHidden/>
    <w:unhideWhenUsed/>
    <w:rsid w:val="00ED2F13"/>
    <w:pPr>
      <w:snapToGrid w:val="0"/>
    </w:pPr>
    <w:rPr>
      <w:sz w:val="18"/>
      <w:szCs w:val="18"/>
    </w:rPr>
  </w:style>
  <w:style w:type="character" w:customStyle="1" w:styleId="Char2">
    <w:name w:val="脚注文本 Char"/>
    <w:basedOn w:val="a0"/>
    <w:link w:val="a7"/>
    <w:uiPriority w:val="99"/>
    <w:semiHidden/>
    <w:rsid w:val="00ED2F13"/>
    <w:rPr>
      <w:sz w:val="18"/>
      <w:szCs w:val="18"/>
    </w:rPr>
  </w:style>
  <w:style w:type="character" w:styleId="a8">
    <w:name w:val="footnote reference"/>
    <w:basedOn w:val="a0"/>
    <w:uiPriority w:val="99"/>
    <w:semiHidden/>
    <w:unhideWhenUsed/>
    <w:rsid w:val="00ED2F13"/>
    <w:rPr>
      <w:vertAlign w:val="superscript"/>
    </w:rPr>
  </w:style>
  <w:style w:type="paragraph" w:styleId="TOC">
    <w:name w:val="TOC Heading"/>
    <w:basedOn w:val="1"/>
    <w:next w:val="a"/>
    <w:uiPriority w:val="39"/>
    <w:unhideWhenUsed/>
    <w:qFormat/>
    <w:rsid w:val="004B4365"/>
    <w:pPr>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zh-CN"/>
    </w:rPr>
  </w:style>
  <w:style w:type="paragraph" w:styleId="10">
    <w:name w:val="toc 1"/>
    <w:basedOn w:val="a"/>
    <w:next w:val="a"/>
    <w:autoRedefine/>
    <w:uiPriority w:val="39"/>
    <w:unhideWhenUsed/>
    <w:rsid w:val="004B4365"/>
  </w:style>
  <w:style w:type="paragraph" w:styleId="20">
    <w:name w:val="toc 2"/>
    <w:basedOn w:val="a"/>
    <w:next w:val="a"/>
    <w:autoRedefine/>
    <w:uiPriority w:val="39"/>
    <w:unhideWhenUsed/>
    <w:rsid w:val="004B4365"/>
    <w:pPr>
      <w:ind w:leftChars="200" w:left="420"/>
    </w:pPr>
  </w:style>
  <w:style w:type="character" w:styleId="a9">
    <w:name w:val="Hyperlink"/>
    <w:basedOn w:val="a0"/>
    <w:uiPriority w:val="99"/>
    <w:unhideWhenUsed/>
    <w:rsid w:val="004B4365"/>
    <w:rPr>
      <w:color w:val="0000FF" w:themeColor="hyperlink"/>
      <w:u w:val="single"/>
    </w:rPr>
  </w:style>
  <w:style w:type="paragraph" w:styleId="aa">
    <w:name w:val="Plain Text"/>
    <w:basedOn w:val="a"/>
    <w:link w:val="Char3"/>
    <w:rsid w:val="001711C3"/>
    <w:pPr>
      <w:spacing w:after="0" w:line="240" w:lineRule="auto"/>
      <w:jc w:val="both"/>
    </w:pPr>
    <w:rPr>
      <w:rFonts w:ascii="宋体" w:eastAsia="宋体" w:hAnsi="Courier New" w:cs="Courier New"/>
      <w:kern w:val="2"/>
      <w:sz w:val="21"/>
      <w:szCs w:val="21"/>
      <w:lang w:eastAsia="zh-CN"/>
    </w:rPr>
  </w:style>
  <w:style w:type="character" w:customStyle="1" w:styleId="Char3">
    <w:name w:val="纯文本 Char"/>
    <w:basedOn w:val="a0"/>
    <w:link w:val="aa"/>
    <w:rsid w:val="001711C3"/>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E4BD-45E3-4BB9-8435-3B4A8175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26</Pages>
  <Words>2804</Words>
  <Characters>15988</Characters>
  <Application>Microsoft Office Word</Application>
  <DocSecurity>0</DocSecurity>
  <Lines>133</Lines>
  <Paragraphs>37</Paragraphs>
  <ScaleCrop>false</ScaleCrop>
  <Company>Lenovo</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sspr.indd</dc:title>
  <dc:creator>xjshan</dc:creator>
  <cp:lastModifiedBy>李碧英</cp:lastModifiedBy>
  <cp:revision>16</cp:revision>
  <cp:lastPrinted>2014-10-11T02:02:00Z</cp:lastPrinted>
  <dcterms:created xsi:type="dcterms:W3CDTF">2014-10-11T02:01:00Z</dcterms:created>
  <dcterms:modified xsi:type="dcterms:W3CDTF">2019-11-11T08:11:00Z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2004-11-10T00:00:00Z</vt:filetime>
  </property>
  <property fmtid="{D5CDD505-2E9C-101B-9397-08002B2CF9AE}" pid="3" name="LastSaved">
    <vt:filetime>2013-01-06T00:00:00Z</vt:filetime>
  </property>
</Properties>
</file>